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7E502" w14:textId="6187F9FF" w:rsidR="00B1658B" w:rsidRPr="00F549A1" w:rsidRDefault="00A622F8">
      <w:pPr>
        <w:rPr>
          <w:rFonts w:ascii="Sofia Pro" w:hAnsi="Sofia Pro"/>
          <w:b/>
          <w:color w:val="595959" w:themeColor="text1" w:themeTint="A6"/>
          <w:sz w:val="36"/>
          <w:szCs w:val="36"/>
        </w:rPr>
      </w:pPr>
      <w:r w:rsidRPr="00F549A1">
        <w:rPr>
          <w:rFonts w:ascii="Sofia Pro" w:hAnsi="Sofia Pro"/>
          <w:b/>
          <w:color w:val="595959" w:themeColor="text1" w:themeTint="A6"/>
          <w:sz w:val="36"/>
          <w:szCs w:val="36"/>
        </w:rPr>
        <w:t>Islington Giving Young Grant Makers 2020</w:t>
      </w:r>
      <w:r w:rsidR="00224CBC" w:rsidRPr="00F549A1">
        <w:rPr>
          <w:rFonts w:ascii="Sofia Pro" w:hAnsi="Sofia Pro"/>
          <w:b/>
          <w:color w:val="595959" w:themeColor="text1" w:themeTint="A6"/>
          <w:sz w:val="36"/>
          <w:szCs w:val="36"/>
        </w:rPr>
        <w:t xml:space="preserve"> </w:t>
      </w:r>
      <w:r w:rsidR="00395274" w:rsidRPr="00F549A1">
        <w:rPr>
          <w:rFonts w:ascii="Sofia Pro" w:hAnsi="Sofia Pro"/>
          <w:b/>
          <w:color w:val="595959" w:themeColor="text1" w:themeTint="A6"/>
          <w:sz w:val="36"/>
          <w:szCs w:val="36"/>
        </w:rPr>
        <w:t>–</w:t>
      </w:r>
      <w:r w:rsidR="00224CBC" w:rsidRPr="00F549A1">
        <w:rPr>
          <w:rFonts w:ascii="Sofia Pro" w:hAnsi="Sofia Pro"/>
          <w:b/>
          <w:color w:val="595959" w:themeColor="text1" w:themeTint="A6"/>
          <w:sz w:val="36"/>
          <w:szCs w:val="36"/>
        </w:rPr>
        <w:t xml:space="preserve"> Evaluation</w:t>
      </w:r>
    </w:p>
    <w:p w14:paraId="71C48D81" w14:textId="77777777" w:rsidR="00395274" w:rsidRPr="004D2086" w:rsidRDefault="00395274">
      <w:pPr>
        <w:rPr>
          <w:rFonts w:ascii="Sofia Pro" w:hAnsi="Sofia Pro"/>
          <w:b/>
          <w:sz w:val="22"/>
          <w:szCs w:val="22"/>
        </w:rPr>
      </w:pPr>
    </w:p>
    <w:p w14:paraId="5288DE1E" w14:textId="0E42B834" w:rsidR="00395274" w:rsidRPr="0086645F" w:rsidRDefault="0086645F" w:rsidP="002739B4">
      <w:pPr>
        <w:jc w:val="right"/>
        <w:rPr>
          <w:rFonts w:ascii="Sofia Pro" w:hAnsi="Sofia Pro"/>
          <w:iCs/>
          <w:color w:val="3D1C82"/>
          <w:sz w:val="22"/>
          <w:szCs w:val="22"/>
        </w:rPr>
      </w:pPr>
      <w:r>
        <w:rPr>
          <w:rFonts w:ascii="Sofia Pro" w:hAnsi="Sofia Pro" w:cs="Lucida Grande"/>
          <w:iCs/>
          <w:color w:val="3D1C82"/>
          <w:sz w:val="22"/>
          <w:szCs w:val="22"/>
        </w:rPr>
        <w:t>“</w:t>
      </w:r>
      <w:r w:rsidR="00395274" w:rsidRPr="0086645F">
        <w:rPr>
          <w:rFonts w:ascii="Sofia Pro" w:hAnsi="Sofia Pro" w:cs="Lucida Grande"/>
          <w:iCs/>
          <w:color w:val="3D1C82"/>
          <w:sz w:val="22"/>
          <w:szCs w:val="22"/>
        </w:rPr>
        <w:t xml:space="preserve">It was a really wonderful experience. It was a great opportunity to not only make a difference in your community but also meet lovely new people. It was great to learn new skills like evaluating grant applications and to find out more about Islington.” </w:t>
      </w:r>
    </w:p>
    <w:p w14:paraId="388E9F7A" w14:textId="77777777" w:rsidR="00395274" w:rsidRPr="0086645F" w:rsidRDefault="00395274" w:rsidP="002739B4">
      <w:pPr>
        <w:jc w:val="right"/>
        <w:rPr>
          <w:rFonts w:ascii="Sofia Pro" w:hAnsi="Sofia Pro"/>
          <w:b/>
          <w:iCs/>
          <w:color w:val="3D1C82"/>
          <w:sz w:val="22"/>
          <w:szCs w:val="22"/>
        </w:rPr>
      </w:pPr>
    </w:p>
    <w:p w14:paraId="1A88E243" w14:textId="3EDB22AD" w:rsidR="0002437E" w:rsidRPr="0086645F" w:rsidRDefault="0002437E" w:rsidP="002739B4">
      <w:pPr>
        <w:jc w:val="right"/>
        <w:rPr>
          <w:rFonts w:ascii="Sofia Pro" w:hAnsi="Sofia Pro" w:cs="Lucida Grande"/>
          <w:iCs/>
          <w:color w:val="3D1C82"/>
          <w:sz w:val="22"/>
          <w:szCs w:val="22"/>
        </w:rPr>
      </w:pPr>
      <w:r w:rsidRPr="0086645F">
        <w:rPr>
          <w:rFonts w:ascii="Sofia Pro" w:hAnsi="Sofia Pro" w:cs="Lucida Grande"/>
          <w:iCs/>
          <w:color w:val="3D1C82"/>
          <w:sz w:val="22"/>
          <w:szCs w:val="22"/>
        </w:rPr>
        <w:t>“</w:t>
      </w:r>
      <w:r w:rsidR="008E3901" w:rsidRPr="0086645F">
        <w:rPr>
          <w:rFonts w:ascii="Sofia Pro" w:hAnsi="Sofia Pro" w:cs="Lucida Grande"/>
          <w:iCs/>
          <w:color w:val="3D1C82"/>
          <w:sz w:val="22"/>
          <w:szCs w:val="22"/>
        </w:rPr>
        <w:t>I felt like I</w:t>
      </w:r>
      <w:r w:rsidRPr="0086645F">
        <w:rPr>
          <w:rFonts w:ascii="Sofia Pro" w:hAnsi="Sofia Pro" w:cs="Lucida Grande"/>
          <w:iCs/>
          <w:color w:val="3D1C82"/>
          <w:sz w:val="22"/>
          <w:szCs w:val="22"/>
        </w:rPr>
        <w:t xml:space="preserve"> was doing something good to help other young people out there. The team that we worked with was </w:t>
      </w:r>
      <w:proofErr w:type="gramStart"/>
      <w:r w:rsidRPr="0086645F">
        <w:rPr>
          <w:rFonts w:ascii="Sofia Pro" w:hAnsi="Sofia Pro" w:cs="Lucida Grande"/>
          <w:iCs/>
          <w:color w:val="3D1C82"/>
          <w:sz w:val="22"/>
          <w:szCs w:val="22"/>
        </w:rPr>
        <w:t>really good</w:t>
      </w:r>
      <w:proofErr w:type="gramEnd"/>
      <w:r w:rsidRPr="0086645F">
        <w:rPr>
          <w:rFonts w:ascii="Sofia Pro" w:hAnsi="Sofia Pro" w:cs="Lucida Grande"/>
          <w:iCs/>
          <w:color w:val="3D1C82"/>
          <w:sz w:val="22"/>
          <w:szCs w:val="22"/>
        </w:rPr>
        <w:t>. I've be</w:t>
      </w:r>
      <w:r w:rsidR="00B37690" w:rsidRPr="0086645F">
        <w:rPr>
          <w:rFonts w:ascii="Sofia Pro" w:hAnsi="Sofia Pro" w:cs="Lucida Grande"/>
          <w:iCs/>
          <w:color w:val="3D1C82"/>
          <w:sz w:val="22"/>
          <w:szCs w:val="22"/>
        </w:rPr>
        <w:t xml:space="preserve">come more positive by doing it.” </w:t>
      </w:r>
    </w:p>
    <w:p w14:paraId="2A46C7F6" w14:textId="77777777" w:rsidR="008E3901" w:rsidRPr="0086645F" w:rsidRDefault="008E3901" w:rsidP="002739B4">
      <w:pPr>
        <w:jc w:val="right"/>
        <w:rPr>
          <w:rFonts w:ascii="Sofia Pro" w:hAnsi="Sofia Pro" w:cs="Lucida Grande"/>
          <w:iCs/>
          <w:color w:val="3D1C82"/>
          <w:sz w:val="22"/>
          <w:szCs w:val="22"/>
        </w:rPr>
      </w:pPr>
    </w:p>
    <w:p w14:paraId="242340DC" w14:textId="52434B77" w:rsidR="008E3901" w:rsidRPr="0086645F" w:rsidRDefault="008E3901" w:rsidP="002739B4">
      <w:pPr>
        <w:jc w:val="right"/>
        <w:rPr>
          <w:rFonts w:ascii="Sofia Pro" w:hAnsi="Sofia Pro" w:cs="Lucida Grande"/>
          <w:iCs/>
          <w:color w:val="3D1C82"/>
          <w:sz w:val="22"/>
          <w:szCs w:val="22"/>
        </w:rPr>
      </w:pPr>
      <w:r w:rsidRPr="0086645F">
        <w:rPr>
          <w:rFonts w:ascii="Sofia Pro" w:hAnsi="Sofia Pro" w:cs="Lucida Grande"/>
          <w:iCs/>
          <w:color w:val="3D1C82"/>
          <w:sz w:val="22"/>
          <w:szCs w:val="22"/>
        </w:rPr>
        <w:t xml:space="preserve">“I think the group worked together very well. Everyone respected each other and made sure to let other people have a say and discuss their opinions. It was a comfortable place to talk.” </w:t>
      </w:r>
    </w:p>
    <w:p w14:paraId="7AB2EEAA" w14:textId="3D7AF92D" w:rsidR="00F73E9F" w:rsidRPr="00F73E9F" w:rsidRDefault="00F73E9F" w:rsidP="002739B4">
      <w:pPr>
        <w:jc w:val="right"/>
        <w:rPr>
          <w:rFonts w:ascii="Sofia Pro" w:hAnsi="Sofia Pro" w:cs="Lucida Grande"/>
          <w:iCs/>
          <w:color w:val="000000"/>
          <w:sz w:val="22"/>
          <w:szCs w:val="22"/>
        </w:rPr>
      </w:pPr>
    </w:p>
    <w:p w14:paraId="31B61248" w14:textId="02D944D0" w:rsidR="00F73E9F" w:rsidRPr="00F73E9F" w:rsidRDefault="00F73E9F" w:rsidP="002739B4">
      <w:pPr>
        <w:jc w:val="right"/>
        <w:rPr>
          <w:rFonts w:ascii="Sofia Pro" w:hAnsi="Sofia Pro" w:cs="Lucida Grande"/>
          <w:iCs/>
          <w:color w:val="000000"/>
          <w:sz w:val="22"/>
          <w:szCs w:val="22"/>
        </w:rPr>
      </w:pPr>
      <w:r w:rsidRPr="00F73E9F">
        <w:rPr>
          <w:rFonts w:ascii="Sofia Pro" w:hAnsi="Sofia Pro" w:cs="Lucida Grande"/>
          <w:iCs/>
          <w:color w:val="000000"/>
          <w:sz w:val="22"/>
          <w:szCs w:val="22"/>
        </w:rPr>
        <w:t>(</w:t>
      </w:r>
      <w:r w:rsidR="0086645F">
        <w:rPr>
          <w:rFonts w:ascii="Sofia Pro" w:hAnsi="Sofia Pro" w:cs="Lucida Grande"/>
          <w:iCs/>
          <w:color w:val="000000"/>
          <w:sz w:val="22"/>
          <w:szCs w:val="22"/>
        </w:rPr>
        <w:t xml:space="preserve">all </w:t>
      </w:r>
      <w:r w:rsidRPr="00F73E9F">
        <w:rPr>
          <w:rFonts w:ascii="Sofia Pro" w:hAnsi="Sofia Pro" w:cs="Lucida Grande"/>
          <w:iCs/>
          <w:color w:val="000000"/>
          <w:sz w:val="22"/>
          <w:szCs w:val="22"/>
        </w:rPr>
        <w:t>quotes from this year’s Young Grant Makers)</w:t>
      </w:r>
    </w:p>
    <w:p w14:paraId="1821A32D" w14:textId="77777777" w:rsidR="00C9738F" w:rsidRPr="004D2086" w:rsidRDefault="00C9738F" w:rsidP="00190FD6">
      <w:pPr>
        <w:jc w:val="center"/>
        <w:rPr>
          <w:rFonts w:ascii="Sofia Pro" w:hAnsi="Sofia Pro" w:cs="Lucida Grande"/>
          <w:i/>
          <w:color w:val="000000"/>
          <w:sz w:val="22"/>
          <w:szCs w:val="22"/>
        </w:rPr>
      </w:pPr>
    </w:p>
    <w:p w14:paraId="1B594AAE" w14:textId="77777777" w:rsidR="00A622F8" w:rsidRPr="004D2086" w:rsidRDefault="00A622F8">
      <w:pPr>
        <w:rPr>
          <w:rFonts w:ascii="Sofia Pro" w:hAnsi="Sofia Pro"/>
          <w:b/>
          <w:sz w:val="22"/>
          <w:szCs w:val="22"/>
        </w:rPr>
      </w:pPr>
    </w:p>
    <w:p w14:paraId="4B92BD97" w14:textId="4A9691A9" w:rsidR="00A622F8" w:rsidRPr="004D2086" w:rsidRDefault="00A622F8">
      <w:pPr>
        <w:rPr>
          <w:rFonts w:ascii="Sofia Pro" w:hAnsi="Sofia Pro"/>
          <w:sz w:val="22"/>
          <w:szCs w:val="22"/>
        </w:rPr>
      </w:pPr>
      <w:r w:rsidRPr="004D2086">
        <w:rPr>
          <w:rFonts w:ascii="Sofia Pro" w:hAnsi="Sofia Pro"/>
          <w:sz w:val="22"/>
          <w:szCs w:val="22"/>
        </w:rPr>
        <w:t xml:space="preserve">A group of local </w:t>
      </w:r>
      <w:r w:rsidR="00FB55C7" w:rsidRPr="004D2086">
        <w:rPr>
          <w:rFonts w:ascii="Sofia Pro" w:hAnsi="Sofia Pro"/>
          <w:sz w:val="22"/>
          <w:szCs w:val="22"/>
        </w:rPr>
        <w:t xml:space="preserve">young </w:t>
      </w:r>
      <w:r w:rsidRPr="004D2086">
        <w:rPr>
          <w:rFonts w:ascii="Sofia Pro" w:hAnsi="Sofia Pro"/>
          <w:sz w:val="22"/>
          <w:szCs w:val="22"/>
        </w:rPr>
        <w:t>people aged 16-22 became Islington Giving’s third group of Y</w:t>
      </w:r>
      <w:r w:rsidR="00C9738F" w:rsidRPr="004D2086">
        <w:rPr>
          <w:rFonts w:ascii="Sofia Pro" w:hAnsi="Sofia Pro"/>
          <w:sz w:val="22"/>
          <w:szCs w:val="22"/>
        </w:rPr>
        <w:t>oung Grant Makers</w:t>
      </w:r>
      <w:r w:rsidR="00F73E9F">
        <w:rPr>
          <w:rFonts w:ascii="Sofia Pro" w:hAnsi="Sofia Pro"/>
          <w:sz w:val="22"/>
          <w:szCs w:val="22"/>
        </w:rPr>
        <w:t xml:space="preserve"> (YGM)</w:t>
      </w:r>
      <w:r w:rsidR="00C9738F" w:rsidRPr="004D2086">
        <w:rPr>
          <w:rFonts w:ascii="Sofia Pro" w:hAnsi="Sofia Pro"/>
          <w:sz w:val="22"/>
          <w:szCs w:val="22"/>
        </w:rPr>
        <w:t xml:space="preserve"> in March 2020</w:t>
      </w:r>
      <w:r w:rsidRPr="004D2086">
        <w:rPr>
          <w:rFonts w:ascii="Sofia Pro" w:hAnsi="Sofia Pro"/>
          <w:sz w:val="22"/>
          <w:szCs w:val="22"/>
        </w:rPr>
        <w:t xml:space="preserve">. </w:t>
      </w:r>
    </w:p>
    <w:p w14:paraId="57803587" w14:textId="77777777" w:rsidR="00A622F8" w:rsidRPr="004D2086" w:rsidRDefault="00A622F8">
      <w:pPr>
        <w:rPr>
          <w:rFonts w:ascii="Sofia Pro" w:hAnsi="Sofia Pro"/>
          <w:sz w:val="22"/>
          <w:szCs w:val="22"/>
        </w:rPr>
      </w:pPr>
    </w:p>
    <w:p w14:paraId="6C92568E" w14:textId="5B860483" w:rsidR="00A622F8" w:rsidRPr="002739B4" w:rsidRDefault="00A622F8" w:rsidP="00A622F8">
      <w:pPr>
        <w:rPr>
          <w:rFonts w:ascii="Sofia Pro" w:hAnsi="Sofia Pro"/>
          <w:sz w:val="22"/>
          <w:szCs w:val="22"/>
        </w:rPr>
      </w:pPr>
      <w:r w:rsidRPr="004D2086">
        <w:rPr>
          <w:rFonts w:ascii="Sofia Pro" w:hAnsi="Sofia Pro"/>
          <w:sz w:val="22"/>
          <w:szCs w:val="22"/>
        </w:rPr>
        <w:t xml:space="preserve">The programme was soon disrupted by COVID-19 and </w:t>
      </w:r>
      <w:hyperlink r:id="rId11" w:history="1">
        <w:r w:rsidRPr="007701F0">
          <w:rPr>
            <w:rStyle w:val="Hyperlink"/>
            <w:rFonts w:ascii="Sofia Pro" w:hAnsi="Sofia Pro"/>
            <w:sz w:val="22"/>
            <w:szCs w:val="22"/>
            <w:u w:val="none"/>
          </w:rPr>
          <w:t>lockdown.</w:t>
        </w:r>
      </w:hyperlink>
      <w:r w:rsidRPr="002739B4">
        <w:rPr>
          <w:rFonts w:ascii="Sofia Pro" w:hAnsi="Sofia Pro"/>
          <w:sz w:val="22"/>
          <w:szCs w:val="22"/>
        </w:rPr>
        <w:t xml:space="preserve"> We paused for several weeks to plan a new course of action. Although still new to the programme, </w:t>
      </w:r>
      <w:r w:rsidR="00224CBC" w:rsidRPr="002739B4">
        <w:rPr>
          <w:rFonts w:ascii="Sofia Pro" w:hAnsi="Sofia Pro"/>
          <w:sz w:val="22"/>
          <w:szCs w:val="22"/>
        </w:rPr>
        <w:t xml:space="preserve">the group was </w:t>
      </w:r>
      <w:r w:rsidRPr="002739B4">
        <w:rPr>
          <w:rFonts w:ascii="Sofia Pro" w:hAnsi="Sofia Pro"/>
          <w:sz w:val="22"/>
          <w:szCs w:val="22"/>
        </w:rPr>
        <w:t xml:space="preserve">keen to carry on and at a time of such uncertainty, </w:t>
      </w:r>
      <w:r w:rsidR="007E3B12" w:rsidRPr="002739B4">
        <w:rPr>
          <w:rFonts w:ascii="Sofia Pro" w:hAnsi="Sofia Pro"/>
          <w:sz w:val="22"/>
          <w:szCs w:val="22"/>
        </w:rPr>
        <w:t xml:space="preserve">when young people were feeling particularly powerless in many areas of their lives, </w:t>
      </w:r>
      <w:r w:rsidRPr="002739B4">
        <w:rPr>
          <w:rFonts w:ascii="Sofia Pro" w:hAnsi="Sofia Pro"/>
          <w:sz w:val="22"/>
          <w:szCs w:val="22"/>
        </w:rPr>
        <w:t xml:space="preserve">it felt more important than ever </w:t>
      </w:r>
      <w:r w:rsidR="00C9738F" w:rsidRPr="002739B4">
        <w:rPr>
          <w:rFonts w:ascii="Sofia Pro" w:hAnsi="Sofia Pro"/>
          <w:sz w:val="22"/>
          <w:szCs w:val="22"/>
        </w:rPr>
        <w:t>to delegate</w:t>
      </w:r>
      <w:r w:rsidRPr="002739B4">
        <w:rPr>
          <w:rFonts w:ascii="Sofia Pro" w:hAnsi="Sofia Pro"/>
          <w:sz w:val="22"/>
          <w:szCs w:val="22"/>
        </w:rPr>
        <w:t xml:space="preserve"> power </w:t>
      </w:r>
      <w:r w:rsidR="00C9738F" w:rsidRPr="002739B4">
        <w:rPr>
          <w:rFonts w:ascii="Sofia Pro" w:hAnsi="Sofia Pro"/>
          <w:sz w:val="22"/>
          <w:szCs w:val="22"/>
        </w:rPr>
        <w:t>to young people so they could</w:t>
      </w:r>
      <w:r w:rsidRPr="002739B4">
        <w:rPr>
          <w:rFonts w:ascii="Sofia Pro" w:hAnsi="Sofia Pro"/>
          <w:sz w:val="22"/>
          <w:szCs w:val="22"/>
        </w:rPr>
        <w:t xml:space="preserve"> make funding decisions about </w:t>
      </w:r>
      <w:r w:rsidR="00C9738F" w:rsidRPr="002739B4">
        <w:rPr>
          <w:rFonts w:ascii="Sofia Pro" w:hAnsi="Sofia Pro"/>
          <w:sz w:val="22"/>
          <w:szCs w:val="22"/>
        </w:rPr>
        <w:t xml:space="preserve">youth activities and support in their local area. </w:t>
      </w:r>
      <w:r w:rsidRPr="002739B4">
        <w:rPr>
          <w:rFonts w:ascii="Sofia Pro" w:hAnsi="Sofia Pro"/>
          <w:sz w:val="22"/>
          <w:szCs w:val="22"/>
        </w:rPr>
        <w:t xml:space="preserve"> </w:t>
      </w:r>
    </w:p>
    <w:p w14:paraId="450F6F9C" w14:textId="77777777" w:rsidR="00A622F8" w:rsidRPr="002739B4" w:rsidRDefault="00A622F8" w:rsidP="00A622F8">
      <w:pPr>
        <w:rPr>
          <w:rFonts w:ascii="Sofia Pro" w:hAnsi="Sofia Pro"/>
          <w:sz w:val="22"/>
          <w:szCs w:val="22"/>
        </w:rPr>
      </w:pPr>
    </w:p>
    <w:p w14:paraId="7C398E68" w14:textId="77777777" w:rsidR="00A622F8" w:rsidRPr="002739B4" w:rsidRDefault="00A622F8" w:rsidP="00A622F8">
      <w:pPr>
        <w:rPr>
          <w:rFonts w:ascii="Sofia Pro" w:hAnsi="Sofia Pro"/>
          <w:sz w:val="22"/>
          <w:szCs w:val="22"/>
        </w:rPr>
      </w:pPr>
      <w:r w:rsidRPr="002739B4">
        <w:rPr>
          <w:rFonts w:ascii="Sofia Pro" w:hAnsi="Sofia Pro"/>
          <w:sz w:val="22"/>
          <w:szCs w:val="22"/>
        </w:rPr>
        <w:t xml:space="preserve">After some careful planning, we resumed online sessions, meeting weekly via Zoom from April until September. </w:t>
      </w:r>
    </w:p>
    <w:p w14:paraId="47192AB6" w14:textId="77777777" w:rsidR="00996327" w:rsidRPr="002739B4" w:rsidRDefault="00996327" w:rsidP="00A622F8">
      <w:pPr>
        <w:rPr>
          <w:rFonts w:ascii="Sofia Pro" w:hAnsi="Sofia Pro"/>
          <w:sz w:val="22"/>
          <w:szCs w:val="22"/>
        </w:rPr>
      </w:pPr>
    </w:p>
    <w:p w14:paraId="2B885692" w14:textId="71BA0DE4" w:rsidR="00996327" w:rsidRPr="002739B4" w:rsidRDefault="00224CBC" w:rsidP="00A622F8">
      <w:pPr>
        <w:rPr>
          <w:rFonts w:ascii="Sofia Pro" w:hAnsi="Sofia Pro"/>
          <w:sz w:val="22"/>
          <w:szCs w:val="22"/>
        </w:rPr>
      </w:pPr>
      <w:r w:rsidRPr="002739B4">
        <w:rPr>
          <w:rFonts w:ascii="Sofia Pro" w:hAnsi="Sofia Pro"/>
          <w:sz w:val="22"/>
          <w:szCs w:val="22"/>
        </w:rPr>
        <w:t xml:space="preserve">Key facts on YGM 2020: </w:t>
      </w:r>
    </w:p>
    <w:p w14:paraId="286DD956" w14:textId="77777777" w:rsidR="00996327" w:rsidRPr="002739B4" w:rsidRDefault="00996327" w:rsidP="00A622F8">
      <w:pPr>
        <w:rPr>
          <w:rFonts w:ascii="Sofia Pro" w:hAnsi="Sofia Pro"/>
          <w:sz w:val="22"/>
          <w:szCs w:val="22"/>
        </w:rPr>
      </w:pPr>
    </w:p>
    <w:p w14:paraId="537C8D08" w14:textId="682B06A4" w:rsidR="00224CBC" w:rsidRPr="002739B4" w:rsidRDefault="00224CBC" w:rsidP="00C9738F">
      <w:pPr>
        <w:pStyle w:val="ListParagraph"/>
        <w:numPr>
          <w:ilvl w:val="0"/>
          <w:numId w:val="35"/>
        </w:numPr>
        <w:rPr>
          <w:rFonts w:ascii="Sofia Pro" w:hAnsi="Sofia Pro"/>
          <w:sz w:val="22"/>
          <w:szCs w:val="22"/>
        </w:rPr>
      </w:pPr>
      <w:r w:rsidRPr="002739B4">
        <w:rPr>
          <w:rFonts w:ascii="Sofia Pro" w:hAnsi="Sofia Pro"/>
          <w:sz w:val="22"/>
          <w:szCs w:val="22"/>
        </w:rPr>
        <w:t xml:space="preserve">The programme was made possible by the support of </w:t>
      </w:r>
      <w:hyperlink r:id="rId12" w:history="1">
        <w:r w:rsidR="007E3B12" w:rsidRPr="00456286">
          <w:rPr>
            <w:rStyle w:val="Hyperlink"/>
            <w:rFonts w:ascii="Sofia Pro" w:hAnsi="Sofia Pro"/>
            <w:sz w:val="22"/>
            <w:szCs w:val="22"/>
            <w:u w:val="none"/>
          </w:rPr>
          <w:t xml:space="preserve">BBC </w:t>
        </w:r>
        <w:r w:rsidRPr="00456286">
          <w:rPr>
            <w:rStyle w:val="Hyperlink"/>
            <w:rFonts w:ascii="Sofia Pro" w:hAnsi="Sofia Pro"/>
            <w:sz w:val="22"/>
            <w:szCs w:val="22"/>
            <w:u w:val="none"/>
          </w:rPr>
          <w:t>Children in Need</w:t>
        </w:r>
      </w:hyperlink>
      <w:r w:rsidR="007E3B12" w:rsidRPr="002739B4">
        <w:rPr>
          <w:rFonts w:ascii="Sofia Pro" w:hAnsi="Sofia Pro"/>
          <w:sz w:val="22"/>
          <w:szCs w:val="22"/>
        </w:rPr>
        <w:t>,</w:t>
      </w:r>
      <w:r w:rsidRPr="002739B4">
        <w:rPr>
          <w:rFonts w:ascii="Sofia Pro" w:hAnsi="Sofia Pro"/>
          <w:sz w:val="22"/>
          <w:szCs w:val="22"/>
        </w:rPr>
        <w:t xml:space="preserve"> the </w:t>
      </w:r>
      <w:hyperlink r:id="rId13" w:history="1">
        <w:r w:rsidRPr="00456286">
          <w:rPr>
            <w:rStyle w:val="Hyperlink"/>
            <w:rFonts w:ascii="Sofia Pro" w:hAnsi="Sofia Pro"/>
            <w:sz w:val="22"/>
            <w:szCs w:val="22"/>
            <w:u w:val="none"/>
          </w:rPr>
          <w:t>National Lottery Community Fund</w:t>
        </w:r>
      </w:hyperlink>
      <w:r w:rsidR="007E3B12" w:rsidRPr="002739B4">
        <w:rPr>
          <w:rFonts w:ascii="Sofia Pro" w:hAnsi="Sofia Pro"/>
          <w:color w:val="3D1C82"/>
          <w:sz w:val="22"/>
          <w:szCs w:val="22"/>
        </w:rPr>
        <w:t xml:space="preserve"> </w:t>
      </w:r>
      <w:r w:rsidR="007E3B12" w:rsidRPr="002739B4">
        <w:rPr>
          <w:rFonts w:ascii="Sofia Pro" w:hAnsi="Sofia Pro"/>
          <w:sz w:val="22"/>
          <w:szCs w:val="22"/>
        </w:rPr>
        <w:t xml:space="preserve">and </w:t>
      </w:r>
      <w:r w:rsidR="007E3B12" w:rsidRPr="002739B4">
        <w:rPr>
          <w:rFonts w:ascii="Sofia Pro" w:hAnsi="Sofia Pro"/>
          <w:color w:val="3D1C82"/>
          <w:sz w:val="22"/>
          <w:szCs w:val="22"/>
        </w:rPr>
        <w:t>Islington Giving</w:t>
      </w:r>
      <w:r w:rsidRPr="002739B4">
        <w:rPr>
          <w:rFonts w:ascii="Sofia Pro" w:hAnsi="Sofia Pro"/>
          <w:sz w:val="22"/>
          <w:szCs w:val="22"/>
        </w:rPr>
        <w:t xml:space="preserve">. </w:t>
      </w:r>
    </w:p>
    <w:p w14:paraId="193777DC" w14:textId="612D83CF" w:rsidR="00996327" w:rsidRPr="002739B4" w:rsidRDefault="00996327" w:rsidP="00C9738F">
      <w:pPr>
        <w:pStyle w:val="ListParagraph"/>
        <w:numPr>
          <w:ilvl w:val="0"/>
          <w:numId w:val="35"/>
        </w:numPr>
        <w:rPr>
          <w:rFonts w:ascii="Sofia Pro" w:hAnsi="Sofia Pro"/>
          <w:sz w:val="22"/>
          <w:szCs w:val="22"/>
        </w:rPr>
      </w:pPr>
      <w:r w:rsidRPr="002739B4">
        <w:rPr>
          <w:rFonts w:ascii="Sofia Pro" w:hAnsi="Sofia Pro"/>
          <w:sz w:val="22"/>
          <w:szCs w:val="22"/>
        </w:rPr>
        <w:t xml:space="preserve">We interviewed </w:t>
      </w:r>
      <w:r w:rsidR="00DF7DED">
        <w:rPr>
          <w:rFonts w:ascii="Sofia Pro" w:hAnsi="Sofia Pro"/>
          <w:sz w:val="22"/>
          <w:szCs w:val="22"/>
        </w:rPr>
        <w:t>YGM</w:t>
      </w:r>
      <w:r w:rsidR="00F73E9F">
        <w:rPr>
          <w:rFonts w:ascii="Sofia Pro" w:hAnsi="Sofia Pro"/>
          <w:sz w:val="22"/>
          <w:szCs w:val="22"/>
        </w:rPr>
        <w:t xml:space="preserve"> participants</w:t>
      </w:r>
      <w:r w:rsidRPr="002739B4">
        <w:rPr>
          <w:rFonts w:ascii="Sofia Pro" w:hAnsi="Sofia Pro"/>
          <w:sz w:val="22"/>
          <w:szCs w:val="22"/>
        </w:rPr>
        <w:t xml:space="preserve"> at the end of February and started work together in early March. </w:t>
      </w:r>
    </w:p>
    <w:p w14:paraId="7FFDEE90" w14:textId="7D46B0A0" w:rsidR="00996327" w:rsidRPr="002739B4" w:rsidRDefault="00FB55C7" w:rsidP="00C9738F">
      <w:pPr>
        <w:pStyle w:val="ListParagraph"/>
        <w:numPr>
          <w:ilvl w:val="0"/>
          <w:numId w:val="35"/>
        </w:numPr>
        <w:rPr>
          <w:rFonts w:ascii="Sofia Pro" w:hAnsi="Sofia Pro"/>
          <w:sz w:val="22"/>
          <w:szCs w:val="22"/>
        </w:rPr>
      </w:pPr>
      <w:r w:rsidRPr="002739B4">
        <w:rPr>
          <w:rFonts w:ascii="Sofia Pro" w:hAnsi="Sofia Pro"/>
          <w:sz w:val="22"/>
          <w:szCs w:val="22"/>
        </w:rPr>
        <w:t xml:space="preserve">We held </w:t>
      </w:r>
      <w:r w:rsidR="002739B4">
        <w:rPr>
          <w:rFonts w:ascii="Sofia Pro" w:hAnsi="Sofia Pro"/>
          <w:sz w:val="22"/>
          <w:szCs w:val="22"/>
        </w:rPr>
        <w:t>three</w:t>
      </w:r>
      <w:r w:rsidR="00996327" w:rsidRPr="002739B4">
        <w:rPr>
          <w:rFonts w:ascii="Sofia Pro" w:hAnsi="Sofia Pro"/>
          <w:sz w:val="22"/>
          <w:szCs w:val="22"/>
        </w:rPr>
        <w:t xml:space="preserve"> face-to-face sessions a</w:t>
      </w:r>
      <w:r w:rsidRPr="002739B4">
        <w:rPr>
          <w:rFonts w:ascii="Sofia Pro" w:hAnsi="Sofia Pro"/>
          <w:sz w:val="22"/>
          <w:szCs w:val="22"/>
        </w:rPr>
        <w:t xml:space="preserve">nd 23 sessions online over </w:t>
      </w:r>
      <w:r w:rsidR="002739B4">
        <w:rPr>
          <w:rFonts w:ascii="Sofia Pro" w:hAnsi="Sofia Pro"/>
          <w:sz w:val="22"/>
          <w:szCs w:val="22"/>
        </w:rPr>
        <w:t xml:space="preserve">a </w:t>
      </w:r>
      <w:r w:rsidRPr="002739B4">
        <w:rPr>
          <w:rFonts w:ascii="Sofia Pro" w:hAnsi="Sofia Pro"/>
          <w:sz w:val="22"/>
          <w:szCs w:val="22"/>
        </w:rPr>
        <w:t>7</w:t>
      </w:r>
      <w:r w:rsidR="002739B4">
        <w:rPr>
          <w:rFonts w:ascii="Sofia Pro" w:hAnsi="Sofia Pro"/>
          <w:sz w:val="22"/>
          <w:szCs w:val="22"/>
        </w:rPr>
        <w:t>-</w:t>
      </w:r>
      <w:r w:rsidRPr="002739B4">
        <w:rPr>
          <w:rFonts w:ascii="Sofia Pro" w:hAnsi="Sofia Pro"/>
          <w:sz w:val="22"/>
          <w:szCs w:val="22"/>
        </w:rPr>
        <w:t>mont</w:t>
      </w:r>
      <w:r w:rsidR="002739B4">
        <w:rPr>
          <w:rFonts w:ascii="Sofia Pro" w:hAnsi="Sofia Pro"/>
          <w:sz w:val="22"/>
          <w:szCs w:val="22"/>
        </w:rPr>
        <w:t>h period</w:t>
      </w:r>
    </w:p>
    <w:p w14:paraId="4BB5FAA1" w14:textId="762EB14A" w:rsidR="00996327" w:rsidRPr="002739B4" w:rsidRDefault="002739B4" w:rsidP="00C9738F">
      <w:pPr>
        <w:pStyle w:val="ListParagraph"/>
        <w:numPr>
          <w:ilvl w:val="0"/>
          <w:numId w:val="35"/>
        </w:numPr>
        <w:rPr>
          <w:rFonts w:ascii="Sofia Pro" w:hAnsi="Sofia Pro"/>
          <w:sz w:val="22"/>
          <w:szCs w:val="22"/>
        </w:rPr>
      </w:pPr>
      <w:r>
        <w:rPr>
          <w:rFonts w:ascii="Sofia Pro" w:hAnsi="Sofia Pro"/>
          <w:sz w:val="22"/>
          <w:szCs w:val="22"/>
        </w:rPr>
        <w:t>Nine</w:t>
      </w:r>
      <w:r w:rsidR="00996327" w:rsidRPr="002739B4">
        <w:rPr>
          <w:rFonts w:ascii="Sofia Pro" w:hAnsi="Sofia Pro"/>
          <w:sz w:val="22"/>
          <w:szCs w:val="22"/>
        </w:rPr>
        <w:t xml:space="preserve"> of the 12 </w:t>
      </w:r>
      <w:r w:rsidR="00DF7DED">
        <w:rPr>
          <w:rFonts w:ascii="Sofia Pro" w:hAnsi="Sofia Pro"/>
          <w:sz w:val="22"/>
          <w:szCs w:val="22"/>
        </w:rPr>
        <w:t xml:space="preserve">young people </w:t>
      </w:r>
      <w:r w:rsidR="00996327" w:rsidRPr="002739B4">
        <w:rPr>
          <w:rFonts w:ascii="Sofia Pro" w:hAnsi="Sofia Pro"/>
          <w:sz w:val="22"/>
          <w:szCs w:val="22"/>
        </w:rPr>
        <w:t>we started working with in March came together</w:t>
      </w:r>
      <w:r w:rsidR="007E3B12" w:rsidRPr="002739B4">
        <w:rPr>
          <w:rFonts w:ascii="Sofia Pro" w:hAnsi="Sofia Pro"/>
          <w:sz w:val="22"/>
          <w:szCs w:val="22"/>
        </w:rPr>
        <w:t xml:space="preserve"> in person</w:t>
      </w:r>
      <w:r w:rsidR="00996327" w:rsidRPr="002739B4">
        <w:rPr>
          <w:rFonts w:ascii="Sofia Pro" w:hAnsi="Sofia Pro"/>
          <w:sz w:val="22"/>
          <w:szCs w:val="22"/>
        </w:rPr>
        <w:t xml:space="preserve"> to make their final decision-making in September. </w:t>
      </w:r>
    </w:p>
    <w:p w14:paraId="1F5CB751" w14:textId="09EFCC98" w:rsidR="00B37690" w:rsidRPr="002739B4" w:rsidRDefault="00996327" w:rsidP="00B37690">
      <w:pPr>
        <w:pStyle w:val="ListParagraph"/>
        <w:numPr>
          <w:ilvl w:val="0"/>
          <w:numId w:val="35"/>
        </w:numPr>
        <w:rPr>
          <w:rFonts w:ascii="Sofia Pro" w:hAnsi="Sofia Pro"/>
          <w:sz w:val="22"/>
          <w:szCs w:val="22"/>
        </w:rPr>
      </w:pPr>
      <w:r w:rsidRPr="002739B4">
        <w:rPr>
          <w:rFonts w:ascii="Sofia Pro" w:hAnsi="Sofia Pro"/>
          <w:sz w:val="22"/>
          <w:szCs w:val="22"/>
        </w:rPr>
        <w:t xml:space="preserve">The </w:t>
      </w:r>
      <w:r w:rsidR="00DF7DED">
        <w:rPr>
          <w:rFonts w:ascii="Sofia Pro" w:hAnsi="Sofia Pro"/>
          <w:sz w:val="22"/>
          <w:szCs w:val="22"/>
        </w:rPr>
        <w:t>YGM</w:t>
      </w:r>
      <w:r w:rsidRPr="002739B4">
        <w:rPr>
          <w:rFonts w:ascii="Sofia Pro" w:hAnsi="Sofia Pro"/>
          <w:sz w:val="22"/>
          <w:szCs w:val="22"/>
        </w:rPr>
        <w:t xml:space="preserve"> had full decision-making power over a delegated </w:t>
      </w:r>
      <w:r w:rsidRPr="002739B4">
        <w:rPr>
          <w:rFonts w:ascii="Sofia Pro" w:hAnsi="Sofia Pro"/>
          <w:color w:val="3D1C82"/>
          <w:sz w:val="22"/>
          <w:szCs w:val="22"/>
        </w:rPr>
        <w:t>budget of £70,000</w:t>
      </w:r>
      <w:r w:rsidRPr="002739B4">
        <w:rPr>
          <w:rFonts w:ascii="Sofia Pro" w:hAnsi="Sofia Pro"/>
          <w:sz w:val="22"/>
          <w:szCs w:val="22"/>
        </w:rPr>
        <w:t xml:space="preserve">. </w:t>
      </w:r>
    </w:p>
    <w:p w14:paraId="09B3D845" w14:textId="6DAE6C0F" w:rsidR="00224CBC" w:rsidRPr="002739B4" w:rsidRDefault="00996327" w:rsidP="00B37690">
      <w:pPr>
        <w:pStyle w:val="ListParagraph"/>
        <w:numPr>
          <w:ilvl w:val="0"/>
          <w:numId w:val="35"/>
        </w:numPr>
        <w:rPr>
          <w:rFonts w:ascii="Sofia Pro" w:hAnsi="Sofia Pro"/>
          <w:sz w:val="22"/>
          <w:szCs w:val="22"/>
        </w:rPr>
      </w:pPr>
      <w:r w:rsidRPr="002739B4">
        <w:rPr>
          <w:rFonts w:ascii="Sofia Pro" w:hAnsi="Sofia Pro"/>
          <w:sz w:val="22"/>
          <w:szCs w:val="22"/>
        </w:rPr>
        <w:t xml:space="preserve">They funded </w:t>
      </w:r>
      <w:r w:rsidR="002739B4" w:rsidRPr="002739B4">
        <w:rPr>
          <w:rFonts w:ascii="Sofia Pro" w:hAnsi="Sofia Pro"/>
          <w:color w:val="3D1C82"/>
          <w:sz w:val="22"/>
          <w:szCs w:val="22"/>
        </w:rPr>
        <w:t>seven</w:t>
      </w:r>
      <w:r w:rsidRPr="002739B4">
        <w:rPr>
          <w:rFonts w:ascii="Sofia Pro" w:hAnsi="Sofia Pro"/>
          <w:color w:val="3D1C82"/>
          <w:sz w:val="22"/>
          <w:szCs w:val="22"/>
        </w:rPr>
        <w:t xml:space="preserve"> groups </w:t>
      </w:r>
      <w:r w:rsidRPr="002739B4">
        <w:rPr>
          <w:rFonts w:ascii="Sofia Pro" w:hAnsi="Sofia Pro"/>
          <w:sz w:val="22"/>
          <w:szCs w:val="22"/>
        </w:rPr>
        <w:t xml:space="preserve">working with young Islington residents </w:t>
      </w:r>
    </w:p>
    <w:p w14:paraId="16D28F16" w14:textId="77777777" w:rsidR="00CE4386" w:rsidRPr="002739B4" w:rsidRDefault="00CE4386" w:rsidP="00CE4386">
      <w:pPr>
        <w:rPr>
          <w:rFonts w:ascii="Sofia Pro" w:hAnsi="Sofia Pro"/>
          <w:sz w:val="22"/>
          <w:szCs w:val="22"/>
        </w:rPr>
      </w:pPr>
    </w:p>
    <w:p w14:paraId="26C7F671" w14:textId="1DDFC991" w:rsidR="00CE4386" w:rsidRPr="0086645F" w:rsidRDefault="00CE4386" w:rsidP="00CE4386">
      <w:pPr>
        <w:rPr>
          <w:rFonts w:ascii="Sofia Pro" w:hAnsi="Sofia Pro"/>
          <w:i/>
          <w:color w:val="3D1C82"/>
          <w:sz w:val="22"/>
          <w:szCs w:val="22"/>
        </w:rPr>
      </w:pPr>
      <w:r w:rsidRPr="002739B4">
        <w:rPr>
          <w:rFonts w:ascii="Sofia Pro" w:hAnsi="Sofia Pro"/>
          <w:sz w:val="22"/>
          <w:szCs w:val="22"/>
        </w:rPr>
        <w:lastRenderedPageBreak/>
        <w:t xml:space="preserve">The </w:t>
      </w:r>
      <w:r w:rsidR="00F73E9F">
        <w:rPr>
          <w:rFonts w:ascii="Sofia Pro" w:hAnsi="Sofia Pro"/>
          <w:sz w:val="22"/>
          <w:szCs w:val="22"/>
        </w:rPr>
        <w:t>YGM</w:t>
      </w:r>
      <w:r w:rsidRPr="002739B4">
        <w:rPr>
          <w:rFonts w:ascii="Sofia Pro" w:hAnsi="Sofia Pro"/>
          <w:sz w:val="22"/>
          <w:szCs w:val="22"/>
        </w:rPr>
        <w:t xml:space="preserve"> </w:t>
      </w:r>
      <w:r w:rsidR="00F73E9F">
        <w:rPr>
          <w:rFonts w:ascii="Sofia Pro" w:hAnsi="Sofia Pro"/>
          <w:sz w:val="22"/>
          <w:szCs w:val="22"/>
        </w:rPr>
        <w:t xml:space="preserve">group </w:t>
      </w:r>
      <w:r w:rsidRPr="002739B4">
        <w:rPr>
          <w:rFonts w:ascii="Sofia Pro" w:hAnsi="Sofia Pro"/>
          <w:sz w:val="22"/>
          <w:szCs w:val="22"/>
        </w:rPr>
        <w:t xml:space="preserve">invited applications for projects that </w:t>
      </w:r>
      <w:r w:rsidR="00FB55C7" w:rsidRPr="0086645F">
        <w:rPr>
          <w:rFonts w:ascii="Sofia Pro" w:hAnsi="Sofia Pro"/>
          <w:i/>
          <w:color w:val="3D1C82"/>
          <w:sz w:val="22"/>
          <w:szCs w:val="22"/>
        </w:rPr>
        <w:t xml:space="preserve">are looking to support </w:t>
      </w:r>
      <w:r w:rsidRPr="0086645F">
        <w:rPr>
          <w:rFonts w:ascii="Sofia Pro" w:hAnsi="Sofia Pro"/>
          <w:i/>
          <w:color w:val="3D1C82"/>
          <w:sz w:val="22"/>
          <w:szCs w:val="22"/>
        </w:rPr>
        <w:t xml:space="preserve">young people in a safe and supportive space where they can talk and be themselves. </w:t>
      </w:r>
    </w:p>
    <w:p w14:paraId="60461069" w14:textId="027E683D" w:rsidR="00CE4386" w:rsidRPr="002739B4" w:rsidRDefault="00CE4386" w:rsidP="00CE4386">
      <w:pPr>
        <w:rPr>
          <w:rFonts w:ascii="Sofia Pro" w:hAnsi="Sofia Pro"/>
          <w:iCs/>
          <w:sz w:val="22"/>
          <w:szCs w:val="22"/>
        </w:rPr>
      </w:pPr>
      <w:r w:rsidRPr="0086645F">
        <w:rPr>
          <w:rFonts w:ascii="Sofia Pro" w:hAnsi="Sofia Pro"/>
          <w:i/>
          <w:color w:val="3D1C82"/>
          <w:sz w:val="22"/>
          <w:szCs w:val="22"/>
        </w:rPr>
        <w:t>These projects will focus on creating a sense of community.</w:t>
      </w:r>
      <w:r w:rsidRPr="002739B4">
        <w:rPr>
          <w:rFonts w:ascii="Sofia Pro" w:hAnsi="Sofia Pro"/>
          <w:i/>
          <w:color w:val="3D1C82"/>
          <w:sz w:val="22"/>
          <w:szCs w:val="22"/>
        </w:rPr>
        <w:t xml:space="preserve"> </w:t>
      </w:r>
      <w:r w:rsidRPr="002739B4">
        <w:rPr>
          <w:rFonts w:ascii="Sofia Pro" w:hAnsi="Sofia Pro"/>
          <w:iCs/>
          <w:sz w:val="22"/>
          <w:szCs w:val="22"/>
        </w:rPr>
        <w:t xml:space="preserve">They </w:t>
      </w:r>
      <w:proofErr w:type="spellStart"/>
      <w:r w:rsidRPr="002739B4">
        <w:rPr>
          <w:rFonts w:ascii="Sofia Pro" w:hAnsi="Sofia Pro"/>
          <w:iCs/>
          <w:sz w:val="22"/>
          <w:szCs w:val="22"/>
        </w:rPr>
        <w:t>prioritised</w:t>
      </w:r>
      <w:proofErr w:type="spellEnd"/>
      <w:r w:rsidRPr="002739B4">
        <w:rPr>
          <w:rFonts w:ascii="Sofia Pro" w:hAnsi="Sofia Pro"/>
          <w:iCs/>
          <w:sz w:val="22"/>
          <w:szCs w:val="22"/>
        </w:rPr>
        <w:t xml:space="preserve"> projects that</w:t>
      </w:r>
      <w:r w:rsidR="007E3B12" w:rsidRPr="002739B4">
        <w:rPr>
          <w:rFonts w:ascii="Sofia Pro" w:hAnsi="Sofia Pro"/>
          <w:iCs/>
          <w:sz w:val="22"/>
          <w:szCs w:val="22"/>
        </w:rPr>
        <w:t>:</w:t>
      </w:r>
    </w:p>
    <w:p w14:paraId="7AF0714B" w14:textId="77777777" w:rsidR="00CE4386" w:rsidRPr="002739B4" w:rsidRDefault="00CE4386" w:rsidP="00CE4386">
      <w:pPr>
        <w:rPr>
          <w:rFonts w:ascii="Sofia Pro" w:hAnsi="Sofia Pro"/>
          <w:iCs/>
          <w:sz w:val="22"/>
          <w:szCs w:val="22"/>
        </w:rPr>
      </w:pPr>
    </w:p>
    <w:p w14:paraId="753752B0" w14:textId="77777777" w:rsidR="00CE4386" w:rsidRPr="0086645F" w:rsidRDefault="00CE4386" w:rsidP="00CE4386">
      <w:pPr>
        <w:pStyle w:val="ListParagraph"/>
        <w:numPr>
          <w:ilvl w:val="0"/>
          <w:numId w:val="3"/>
        </w:numPr>
        <w:rPr>
          <w:rFonts w:ascii="Sofia Pro" w:hAnsi="Sofia Pro"/>
          <w:iCs/>
          <w:sz w:val="22"/>
          <w:szCs w:val="22"/>
        </w:rPr>
      </w:pPr>
      <w:r w:rsidRPr="0086645F">
        <w:rPr>
          <w:rFonts w:ascii="Sofia Pro" w:hAnsi="Sofia Pro"/>
          <w:iCs/>
          <w:sz w:val="22"/>
          <w:szCs w:val="22"/>
        </w:rPr>
        <w:t>Enable the creativity and potential of young people to support and guide their future</w:t>
      </w:r>
    </w:p>
    <w:p w14:paraId="666C214C" w14:textId="77777777" w:rsidR="00CE4386" w:rsidRPr="0086645F" w:rsidRDefault="00CE4386" w:rsidP="00CE4386">
      <w:pPr>
        <w:pStyle w:val="ListParagraph"/>
        <w:numPr>
          <w:ilvl w:val="0"/>
          <w:numId w:val="3"/>
        </w:numPr>
        <w:rPr>
          <w:rFonts w:ascii="Sofia Pro" w:hAnsi="Sofia Pro"/>
          <w:iCs/>
          <w:sz w:val="22"/>
          <w:szCs w:val="22"/>
        </w:rPr>
      </w:pPr>
      <w:r w:rsidRPr="0086645F">
        <w:rPr>
          <w:rFonts w:ascii="Sofia Pro" w:hAnsi="Sofia Pro"/>
          <w:iCs/>
          <w:sz w:val="22"/>
          <w:szCs w:val="22"/>
        </w:rPr>
        <w:t>And/or are a space for young people to speak about their mental health, including any fears they have about the current social climate</w:t>
      </w:r>
    </w:p>
    <w:p w14:paraId="5D464815" w14:textId="77777777" w:rsidR="00CE4386" w:rsidRPr="0086645F" w:rsidRDefault="00CE4386" w:rsidP="00CE4386">
      <w:pPr>
        <w:pStyle w:val="ListParagraph"/>
        <w:numPr>
          <w:ilvl w:val="0"/>
          <w:numId w:val="3"/>
        </w:numPr>
        <w:rPr>
          <w:rFonts w:ascii="Sofia Pro" w:hAnsi="Sofia Pro"/>
          <w:iCs/>
          <w:sz w:val="22"/>
          <w:szCs w:val="22"/>
        </w:rPr>
      </w:pPr>
      <w:r w:rsidRPr="0086645F">
        <w:rPr>
          <w:rFonts w:ascii="Sofia Pro" w:hAnsi="Sofia Pro"/>
          <w:iCs/>
          <w:sz w:val="22"/>
          <w:szCs w:val="22"/>
        </w:rPr>
        <w:t xml:space="preserve">And/or give young people the confidence to speak up on social issues that affect them and their mental health, having conversations they may not have had in the classroom. </w:t>
      </w:r>
    </w:p>
    <w:p w14:paraId="6C4847E9" w14:textId="77777777" w:rsidR="00931361" w:rsidRPr="002739B4" w:rsidRDefault="00931361" w:rsidP="00931361">
      <w:pPr>
        <w:rPr>
          <w:rFonts w:ascii="Sofia Pro" w:hAnsi="Sofia Pro"/>
          <w:sz w:val="22"/>
          <w:szCs w:val="22"/>
        </w:rPr>
      </w:pPr>
    </w:p>
    <w:p w14:paraId="6F403CD2" w14:textId="5F0623C3" w:rsidR="00931361" w:rsidRPr="002739B4" w:rsidRDefault="00931361" w:rsidP="00931361">
      <w:pPr>
        <w:rPr>
          <w:rFonts w:ascii="Sofia Pro" w:hAnsi="Sofia Pro"/>
          <w:sz w:val="22"/>
          <w:szCs w:val="22"/>
        </w:rPr>
      </w:pPr>
      <w:r w:rsidRPr="002739B4">
        <w:rPr>
          <w:rFonts w:ascii="Sofia Pro" w:hAnsi="Sofia Pro"/>
          <w:sz w:val="22"/>
          <w:szCs w:val="22"/>
        </w:rPr>
        <w:t xml:space="preserve">The 2020 </w:t>
      </w:r>
      <w:r w:rsidR="00DF7DED">
        <w:rPr>
          <w:rFonts w:ascii="Sofia Pro" w:hAnsi="Sofia Pro"/>
          <w:sz w:val="22"/>
          <w:szCs w:val="22"/>
        </w:rPr>
        <w:t>YGMs</w:t>
      </w:r>
      <w:r w:rsidRPr="002739B4">
        <w:rPr>
          <w:rFonts w:ascii="Sofia Pro" w:hAnsi="Sofia Pro"/>
          <w:sz w:val="22"/>
          <w:szCs w:val="22"/>
        </w:rPr>
        <w:t xml:space="preserve"> awarded the following grants. </w:t>
      </w:r>
    </w:p>
    <w:p w14:paraId="0E6A489E" w14:textId="0901F9D2" w:rsidR="00931361" w:rsidRPr="00456286" w:rsidRDefault="00456286" w:rsidP="00931361">
      <w:pPr>
        <w:pStyle w:val="ListParagraph"/>
        <w:numPr>
          <w:ilvl w:val="0"/>
          <w:numId w:val="7"/>
        </w:numPr>
        <w:spacing w:after="160" w:line="259" w:lineRule="auto"/>
        <w:rPr>
          <w:rFonts w:ascii="Sofia Pro" w:hAnsi="Sofia Pro"/>
          <w:sz w:val="22"/>
          <w:szCs w:val="22"/>
        </w:rPr>
      </w:pPr>
      <w:ins w:id="0" w:author="Carla Manso" w:date="2020-11-24T15:59:00Z">
        <w:r w:rsidRPr="00456286">
          <w:rPr>
            <w:rFonts w:ascii="Sofia Pro" w:eastAsia="Calibri" w:hAnsi="Sofia Pro" w:cs="Calibri"/>
            <w:sz w:val="22"/>
            <w:szCs w:val="22"/>
          </w:rPr>
          <w:fldChar w:fldCharType="begin"/>
        </w:r>
        <w:r w:rsidRPr="00456286">
          <w:rPr>
            <w:rFonts w:ascii="Sofia Pro" w:eastAsia="Calibri" w:hAnsi="Sofia Pro" w:cs="Calibri"/>
            <w:sz w:val="22"/>
            <w:szCs w:val="22"/>
          </w:rPr>
          <w:instrText xml:space="preserve"> HYPERLINK "http://aybi.co.uk/" </w:instrText>
        </w:r>
        <w:r w:rsidRPr="00456286">
          <w:rPr>
            <w:rFonts w:ascii="Sofia Pro" w:eastAsia="Calibri" w:hAnsi="Sofia Pro" w:cs="Calibri"/>
            <w:sz w:val="22"/>
            <w:szCs w:val="22"/>
          </w:rPr>
          <w:fldChar w:fldCharType="separate"/>
        </w:r>
        <w:r w:rsidR="00931361" w:rsidRPr="00456286">
          <w:rPr>
            <w:rStyle w:val="Hyperlink"/>
            <w:rFonts w:ascii="Sofia Pro" w:eastAsia="Calibri" w:hAnsi="Sofia Pro" w:cs="Calibri"/>
            <w:sz w:val="22"/>
            <w:szCs w:val="22"/>
            <w:u w:val="none"/>
          </w:rPr>
          <w:t>Action Youth Boxing Intervention</w:t>
        </w:r>
        <w:r w:rsidRPr="00456286">
          <w:rPr>
            <w:rFonts w:ascii="Sofia Pro" w:eastAsia="Calibri" w:hAnsi="Sofia Pro" w:cs="Calibri"/>
            <w:sz w:val="22"/>
            <w:szCs w:val="22"/>
          </w:rPr>
          <w:fldChar w:fldCharType="end"/>
        </w:r>
      </w:ins>
      <w:r w:rsidR="00931361" w:rsidRPr="00456286">
        <w:rPr>
          <w:rFonts w:ascii="Sofia Pro" w:eastAsia="Calibri" w:hAnsi="Sofia Pro" w:cs="Calibri"/>
          <w:sz w:val="22"/>
          <w:szCs w:val="22"/>
        </w:rPr>
        <w:t xml:space="preserve"> – Real Talk -</w:t>
      </w:r>
      <w:r w:rsidR="00931361" w:rsidRPr="00456286">
        <w:rPr>
          <w:rFonts w:ascii="Sofia Pro" w:eastAsia="Calibri" w:hAnsi="Sofia Pro" w:cs="Calibri"/>
          <w:i/>
          <w:iCs/>
          <w:sz w:val="22"/>
          <w:szCs w:val="22"/>
        </w:rPr>
        <w:t xml:space="preserve"> </w:t>
      </w:r>
      <w:r w:rsidR="00931361" w:rsidRPr="00456286">
        <w:rPr>
          <w:rFonts w:ascii="Sofia Pro" w:eastAsia="Calibri" w:hAnsi="Sofia Pro" w:cs="Calibri"/>
          <w:sz w:val="22"/>
          <w:szCs w:val="22"/>
        </w:rPr>
        <w:t>£18,140</w:t>
      </w:r>
    </w:p>
    <w:p w14:paraId="1E70807C" w14:textId="0EA88436" w:rsidR="00931361" w:rsidRPr="00456286" w:rsidRDefault="00456286" w:rsidP="00931361">
      <w:pPr>
        <w:pStyle w:val="ListParagraph"/>
        <w:numPr>
          <w:ilvl w:val="0"/>
          <w:numId w:val="7"/>
        </w:numPr>
        <w:spacing w:after="160" w:line="259" w:lineRule="auto"/>
        <w:rPr>
          <w:rFonts w:ascii="Sofia Pro" w:hAnsi="Sofia Pro"/>
          <w:sz w:val="22"/>
          <w:szCs w:val="22"/>
        </w:rPr>
      </w:pPr>
      <w:ins w:id="1" w:author="Carla Manso" w:date="2020-11-24T15:58:00Z">
        <w:r w:rsidRPr="00456286">
          <w:rPr>
            <w:rFonts w:ascii="Sofia Pro" w:eastAsia="Calibri" w:hAnsi="Sofia Pro" w:cs="Calibri"/>
            <w:sz w:val="22"/>
            <w:szCs w:val="22"/>
          </w:rPr>
          <w:fldChar w:fldCharType="begin"/>
        </w:r>
        <w:r w:rsidRPr="00456286">
          <w:rPr>
            <w:rFonts w:ascii="Sofia Pro" w:eastAsia="Calibri" w:hAnsi="Sofia Pro" w:cs="Calibri"/>
            <w:sz w:val="22"/>
            <w:szCs w:val="22"/>
          </w:rPr>
          <w:instrText xml:space="preserve"> HYPERLINK "https://www.craftscouncil.org.uk/" </w:instrText>
        </w:r>
        <w:r w:rsidRPr="00456286">
          <w:rPr>
            <w:rFonts w:ascii="Sofia Pro" w:eastAsia="Calibri" w:hAnsi="Sofia Pro" w:cs="Calibri"/>
            <w:sz w:val="22"/>
            <w:szCs w:val="22"/>
          </w:rPr>
          <w:fldChar w:fldCharType="separate"/>
        </w:r>
        <w:r w:rsidR="00931361" w:rsidRPr="00456286">
          <w:rPr>
            <w:rStyle w:val="Hyperlink"/>
            <w:rFonts w:ascii="Sofia Pro" w:eastAsia="Calibri" w:hAnsi="Sofia Pro" w:cs="Calibri"/>
            <w:sz w:val="22"/>
            <w:szCs w:val="22"/>
            <w:u w:val="none"/>
          </w:rPr>
          <w:t>Craft Council</w:t>
        </w:r>
        <w:r w:rsidRPr="00456286">
          <w:rPr>
            <w:rFonts w:ascii="Sofia Pro" w:eastAsia="Calibri" w:hAnsi="Sofia Pro" w:cs="Calibri"/>
            <w:sz w:val="22"/>
            <w:szCs w:val="22"/>
          </w:rPr>
          <w:fldChar w:fldCharType="end"/>
        </w:r>
      </w:ins>
      <w:r w:rsidR="00931361" w:rsidRPr="00456286">
        <w:rPr>
          <w:rFonts w:ascii="Sofia Pro" w:eastAsia="Calibri" w:hAnsi="Sofia Pro" w:cs="Calibri"/>
          <w:sz w:val="22"/>
          <w:szCs w:val="22"/>
        </w:rPr>
        <w:t xml:space="preserve"> – Reclaim, Rethink, Reclaim - £10,560</w:t>
      </w:r>
    </w:p>
    <w:p w14:paraId="5CFDD988" w14:textId="7CCCDF20" w:rsidR="00931361" w:rsidRPr="00456286" w:rsidRDefault="00456286" w:rsidP="00931361">
      <w:pPr>
        <w:pStyle w:val="ListParagraph"/>
        <w:numPr>
          <w:ilvl w:val="0"/>
          <w:numId w:val="7"/>
        </w:numPr>
        <w:spacing w:after="160" w:line="259" w:lineRule="auto"/>
        <w:rPr>
          <w:rFonts w:ascii="Sofia Pro" w:hAnsi="Sofia Pro"/>
          <w:color w:val="000000" w:themeColor="text1"/>
          <w:sz w:val="22"/>
          <w:szCs w:val="22"/>
        </w:rPr>
      </w:pPr>
      <w:ins w:id="2" w:author="Carla Manso" w:date="2020-11-24T15:59:00Z">
        <w:r w:rsidRPr="00456286">
          <w:rPr>
            <w:rFonts w:ascii="Sofia Pro" w:eastAsia="Calibri" w:hAnsi="Sofia Pro" w:cs="Calibri"/>
            <w:color w:val="000000" w:themeColor="text1"/>
            <w:sz w:val="22"/>
            <w:szCs w:val="22"/>
          </w:rPr>
          <w:fldChar w:fldCharType="begin"/>
        </w:r>
        <w:r w:rsidRPr="00456286">
          <w:rPr>
            <w:rFonts w:ascii="Sofia Pro" w:eastAsia="Calibri" w:hAnsi="Sofia Pro" w:cs="Calibri"/>
            <w:color w:val="000000" w:themeColor="text1"/>
            <w:sz w:val="22"/>
            <w:szCs w:val="22"/>
          </w:rPr>
          <w:instrText xml:space="preserve"> HYPERLINK "https://thedynamicautismgroup.weebly.com/" </w:instrText>
        </w:r>
        <w:r w:rsidRPr="00456286">
          <w:rPr>
            <w:rFonts w:ascii="Sofia Pro" w:eastAsia="Calibri" w:hAnsi="Sofia Pro" w:cs="Calibri"/>
            <w:color w:val="000000" w:themeColor="text1"/>
            <w:sz w:val="22"/>
            <w:szCs w:val="22"/>
          </w:rPr>
          <w:fldChar w:fldCharType="separate"/>
        </w:r>
        <w:r w:rsidR="00931361" w:rsidRPr="00456286">
          <w:rPr>
            <w:rStyle w:val="Hyperlink"/>
            <w:rFonts w:ascii="Sofia Pro" w:eastAsia="Calibri" w:hAnsi="Sofia Pro" w:cs="Calibri"/>
            <w:sz w:val="22"/>
            <w:szCs w:val="22"/>
            <w:u w:val="none"/>
          </w:rPr>
          <w:t>The Dynamic Autism Group</w:t>
        </w:r>
        <w:r w:rsidRPr="00456286">
          <w:rPr>
            <w:rFonts w:ascii="Sofia Pro" w:eastAsia="Calibri" w:hAnsi="Sofia Pro" w:cs="Calibri"/>
            <w:color w:val="000000" w:themeColor="text1"/>
            <w:sz w:val="22"/>
            <w:szCs w:val="22"/>
          </w:rPr>
          <w:fldChar w:fldCharType="end"/>
        </w:r>
      </w:ins>
      <w:r w:rsidR="00931361" w:rsidRPr="00456286">
        <w:rPr>
          <w:rFonts w:ascii="Sofia Pro" w:eastAsia="Calibri" w:hAnsi="Sofia Pro" w:cs="Calibri"/>
          <w:color w:val="000000" w:themeColor="text1"/>
          <w:sz w:val="22"/>
          <w:szCs w:val="22"/>
        </w:rPr>
        <w:t xml:space="preserve"> – DAGs Online project - £3430</w:t>
      </w:r>
    </w:p>
    <w:p w14:paraId="118F10FF" w14:textId="610DD856" w:rsidR="00931361" w:rsidRPr="00456286" w:rsidRDefault="00456286" w:rsidP="00931361">
      <w:pPr>
        <w:pStyle w:val="ListParagraph"/>
        <w:numPr>
          <w:ilvl w:val="0"/>
          <w:numId w:val="7"/>
        </w:numPr>
        <w:spacing w:after="160" w:line="259" w:lineRule="auto"/>
        <w:rPr>
          <w:rFonts w:ascii="Sofia Pro" w:hAnsi="Sofia Pro"/>
          <w:color w:val="000000" w:themeColor="text1"/>
          <w:sz w:val="22"/>
          <w:szCs w:val="22"/>
        </w:rPr>
      </w:pPr>
      <w:ins w:id="3" w:author="Carla Manso" w:date="2020-11-24T16:00:00Z">
        <w:r w:rsidRPr="00456286">
          <w:rPr>
            <w:rFonts w:ascii="Sofia Pro" w:eastAsia="Calibri" w:hAnsi="Sofia Pro" w:cs="Calibri"/>
            <w:color w:val="000000" w:themeColor="text1"/>
            <w:sz w:val="22"/>
            <w:szCs w:val="22"/>
          </w:rPr>
          <w:fldChar w:fldCharType="begin"/>
        </w:r>
        <w:r w:rsidRPr="00456286">
          <w:rPr>
            <w:rFonts w:ascii="Sofia Pro" w:eastAsia="Calibri" w:hAnsi="Sofia Pro" w:cs="Calibri"/>
            <w:color w:val="000000" w:themeColor="text1"/>
            <w:sz w:val="22"/>
            <w:szCs w:val="22"/>
          </w:rPr>
          <w:instrText xml:space="preserve"> HYPERLINK "https://galbur.org/" </w:instrText>
        </w:r>
        <w:r w:rsidRPr="00456286">
          <w:rPr>
            <w:rFonts w:ascii="Sofia Pro" w:eastAsia="Calibri" w:hAnsi="Sofia Pro" w:cs="Calibri"/>
            <w:color w:val="000000" w:themeColor="text1"/>
            <w:sz w:val="22"/>
            <w:szCs w:val="22"/>
          </w:rPr>
          <w:fldChar w:fldCharType="separate"/>
        </w:r>
        <w:proofErr w:type="spellStart"/>
        <w:r w:rsidR="00931361" w:rsidRPr="00456286">
          <w:rPr>
            <w:rStyle w:val="Hyperlink"/>
            <w:rFonts w:ascii="Sofia Pro" w:eastAsia="Calibri" w:hAnsi="Sofia Pro" w:cs="Calibri"/>
            <w:sz w:val="22"/>
            <w:szCs w:val="22"/>
            <w:u w:val="none"/>
          </w:rPr>
          <w:t>Galbur</w:t>
        </w:r>
        <w:proofErr w:type="spellEnd"/>
        <w:r w:rsidR="00931361" w:rsidRPr="00456286">
          <w:rPr>
            <w:rStyle w:val="Hyperlink"/>
            <w:rFonts w:ascii="Sofia Pro" w:eastAsia="Calibri" w:hAnsi="Sofia Pro" w:cs="Calibri"/>
            <w:sz w:val="22"/>
            <w:szCs w:val="22"/>
            <w:u w:val="none"/>
          </w:rPr>
          <w:t xml:space="preserve"> Foundation</w:t>
        </w:r>
        <w:r w:rsidRPr="00456286">
          <w:rPr>
            <w:rFonts w:ascii="Sofia Pro" w:eastAsia="Calibri" w:hAnsi="Sofia Pro" w:cs="Calibri"/>
            <w:color w:val="000000" w:themeColor="text1"/>
            <w:sz w:val="22"/>
            <w:szCs w:val="22"/>
          </w:rPr>
          <w:fldChar w:fldCharType="end"/>
        </w:r>
      </w:ins>
      <w:r w:rsidR="00931361" w:rsidRPr="00456286">
        <w:rPr>
          <w:rFonts w:ascii="Sofia Pro" w:eastAsia="Calibri" w:hAnsi="Sofia Pro" w:cs="Calibri"/>
          <w:color w:val="000000" w:themeColor="text1"/>
          <w:sz w:val="22"/>
          <w:szCs w:val="22"/>
        </w:rPr>
        <w:t xml:space="preserve"> – Promoting Mental Health Through the Arts </w:t>
      </w:r>
      <w:r w:rsidR="00B37690" w:rsidRPr="00456286">
        <w:rPr>
          <w:rFonts w:ascii="Sofia Pro" w:eastAsia="Calibri" w:hAnsi="Sofia Pro" w:cs="Calibri"/>
          <w:color w:val="000000" w:themeColor="text1"/>
          <w:sz w:val="22"/>
          <w:szCs w:val="22"/>
        </w:rPr>
        <w:t>-</w:t>
      </w:r>
      <w:r w:rsidR="00931361" w:rsidRPr="00456286">
        <w:rPr>
          <w:rFonts w:ascii="Sofia Pro" w:eastAsia="Calibri" w:hAnsi="Sofia Pro" w:cs="Calibri"/>
          <w:color w:val="000000" w:themeColor="text1"/>
          <w:sz w:val="22"/>
          <w:szCs w:val="22"/>
        </w:rPr>
        <w:t xml:space="preserve"> £10,000</w:t>
      </w:r>
    </w:p>
    <w:p w14:paraId="388BD144" w14:textId="51A7489C" w:rsidR="00931361" w:rsidRPr="00456286" w:rsidRDefault="00456286" w:rsidP="00931361">
      <w:pPr>
        <w:pStyle w:val="ListParagraph"/>
        <w:numPr>
          <w:ilvl w:val="0"/>
          <w:numId w:val="7"/>
        </w:numPr>
        <w:spacing w:after="160" w:line="259" w:lineRule="auto"/>
        <w:rPr>
          <w:rFonts w:ascii="Sofia Pro" w:hAnsi="Sofia Pro"/>
          <w:sz w:val="22"/>
          <w:szCs w:val="22"/>
        </w:rPr>
      </w:pPr>
      <w:ins w:id="4" w:author="Carla Manso" w:date="2020-11-24T15:59:00Z">
        <w:r w:rsidRPr="00456286">
          <w:rPr>
            <w:rFonts w:ascii="Sofia Pro" w:eastAsia="Calibri" w:hAnsi="Sofia Pro" w:cs="Calibri"/>
            <w:sz w:val="22"/>
            <w:szCs w:val="22"/>
          </w:rPr>
          <w:fldChar w:fldCharType="begin"/>
        </w:r>
        <w:r w:rsidRPr="00456286">
          <w:rPr>
            <w:rFonts w:ascii="Sofia Pro" w:eastAsia="Calibri" w:hAnsi="Sofia Pro" w:cs="Calibri"/>
            <w:sz w:val="22"/>
            <w:szCs w:val="22"/>
          </w:rPr>
          <w:instrText xml:space="preserve"> HYPERLINK "https://www.mewso.org/" </w:instrText>
        </w:r>
        <w:r w:rsidRPr="00456286">
          <w:rPr>
            <w:rFonts w:ascii="Sofia Pro" w:eastAsia="Calibri" w:hAnsi="Sofia Pro" w:cs="Calibri"/>
            <w:sz w:val="22"/>
            <w:szCs w:val="22"/>
          </w:rPr>
          <w:fldChar w:fldCharType="separate"/>
        </w:r>
        <w:r w:rsidR="00931361" w:rsidRPr="00456286">
          <w:rPr>
            <w:rStyle w:val="Hyperlink"/>
            <w:rFonts w:ascii="Sofia Pro" w:eastAsia="Calibri" w:hAnsi="Sofia Pro" w:cs="Calibri"/>
            <w:sz w:val="22"/>
            <w:szCs w:val="22"/>
            <w:u w:val="none"/>
          </w:rPr>
          <w:t>MEWSO</w:t>
        </w:r>
        <w:r w:rsidRPr="00456286">
          <w:rPr>
            <w:rFonts w:ascii="Sofia Pro" w:eastAsia="Calibri" w:hAnsi="Sofia Pro" w:cs="Calibri"/>
            <w:sz w:val="22"/>
            <w:szCs w:val="22"/>
          </w:rPr>
          <w:fldChar w:fldCharType="end"/>
        </w:r>
      </w:ins>
      <w:r w:rsidR="00931361" w:rsidRPr="00456286">
        <w:rPr>
          <w:rFonts w:ascii="Sofia Pro" w:eastAsia="Calibri" w:hAnsi="Sofia Pro" w:cs="Calibri"/>
          <w:sz w:val="22"/>
          <w:szCs w:val="22"/>
        </w:rPr>
        <w:t xml:space="preserve"> – Girl Matters - £11,448</w:t>
      </w:r>
    </w:p>
    <w:p w14:paraId="66E7F43E" w14:textId="658E52E9" w:rsidR="00931361" w:rsidRPr="00456286" w:rsidRDefault="00456286" w:rsidP="00931361">
      <w:pPr>
        <w:pStyle w:val="ListParagraph"/>
        <w:numPr>
          <w:ilvl w:val="0"/>
          <w:numId w:val="7"/>
        </w:numPr>
        <w:spacing w:after="160" w:line="259" w:lineRule="auto"/>
        <w:rPr>
          <w:rFonts w:ascii="Sofia Pro" w:hAnsi="Sofia Pro"/>
          <w:sz w:val="22"/>
          <w:szCs w:val="22"/>
        </w:rPr>
      </w:pPr>
      <w:ins w:id="5" w:author="Carla Manso" w:date="2020-11-24T15:59:00Z">
        <w:r w:rsidRPr="00456286">
          <w:rPr>
            <w:rFonts w:ascii="Sofia Pro" w:eastAsia="Calibri" w:hAnsi="Sofia Pro" w:cs="Calibri"/>
            <w:sz w:val="22"/>
            <w:szCs w:val="22"/>
          </w:rPr>
          <w:fldChar w:fldCharType="begin"/>
        </w:r>
        <w:r w:rsidRPr="00456286">
          <w:rPr>
            <w:rFonts w:ascii="Sofia Pro" w:eastAsia="Calibri" w:hAnsi="Sofia Pro" w:cs="Calibri"/>
            <w:sz w:val="22"/>
            <w:szCs w:val="22"/>
          </w:rPr>
          <w:instrText xml:space="preserve"> HYPERLINK "https://www.prospex.org.uk/" </w:instrText>
        </w:r>
        <w:r w:rsidRPr="00456286">
          <w:rPr>
            <w:rFonts w:ascii="Sofia Pro" w:eastAsia="Calibri" w:hAnsi="Sofia Pro" w:cs="Calibri"/>
            <w:sz w:val="22"/>
            <w:szCs w:val="22"/>
          </w:rPr>
          <w:fldChar w:fldCharType="separate"/>
        </w:r>
        <w:proofErr w:type="spellStart"/>
        <w:r w:rsidR="00931361" w:rsidRPr="00456286">
          <w:rPr>
            <w:rStyle w:val="Hyperlink"/>
            <w:rFonts w:ascii="Sofia Pro" w:eastAsia="Calibri" w:hAnsi="Sofia Pro" w:cs="Calibri"/>
            <w:sz w:val="22"/>
            <w:szCs w:val="22"/>
            <w:u w:val="none"/>
          </w:rPr>
          <w:t>P</w:t>
        </w:r>
        <w:r w:rsidR="00B37690" w:rsidRPr="00456286">
          <w:rPr>
            <w:rStyle w:val="Hyperlink"/>
            <w:rFonts w:ascii="Sofia Pro" w:eastAsia="Calibri" w:hAnsi="Sofia Pro" w:cs="Calibri"/>
            <w:sz w:val="22"/>
            <w:szCs w:val="22"/>
            <w:u w:val="none"/>
          </w:rPr>
          <w:t>rospex</w:t>
        </w:r>
        <w:proofErr w:type="spellEnd"/>
        <w:r w:rsidRPr="00456286">
          <w:rPr>
            <w:rFonts w:ascii="Sofia Pro" w:eastAsia="Calibri" w:hAnsi="Sofia Pro" w:cs="Calibri"/>
            <w:sz w:val="22"/>
            <w:szCs w:val="22"/>
          </w:rPr>
          <w:fldChar w:fldCharType="end"/>
        </w:r>
      </w:ins>
      <w:r w:rsidR="00B37690" w:rsidRPr="00456286">
        <w:rPr>
          <w:rFonts w:ascii="Sofia Pro" w:eastAsia="Calibri" w:hAnsi="Sofia Pro" w:cs="Calibri"/>
          <w:sz w:val="22"/>
          <w:szCs w:val="22"/>
        </w:rPr>
        <w:t xml:space="preserve"> – Girls Group - £11,875 </w:t>
      </w:r>
    </w:p>
    <w:p w14:paraId="0C8CE079" w14:textId="1284BAD0" w:rsidR="00996327" w:rsidRPr="00456286" w:rsidRDefault="00456286" w:rsidP="00996327">
      <w:pPr>
        <w:pStyle w:val="ListParagraph"/>
        <w:numPr>
          <w:ilvl w:val="0"/>
          <w:numId w:val="7"/>
        </w:numPr>
        <w:spacing w:after="160" w:line="259" w:lineRule="auto"/>
        <w:rPr>
          <w:rFonts w:ascii="Sofia Pro" w:hAnsi="Sofia Pro"/>
          <w:sz w:val="22"/>
          <w:szCs w:val="22"/>
        </w:rPr>
      </w:pPr>
      <w:ins w:id="6" w:author="Carla Manso" w:date="2020-11-24T15:58:00Z">
        <w:r w:rsidRPr="00456286">
          <w:rPr>
            <w:rFonts w:ascii="Sofia Pro" w:eastAsia="Calibri" w:hAnsi="Sofia Pro" w:cs="Calibri"/>
            <w:sz w:val="22"/>
            <w:szCs w:val="22"/>
          </w:rPr>
          <w:fldChar w:fldCharType="begin"/>
        </w:r>
        <w:r w:rsidRPr="00456286">
          <w:rPr>
            <w:rFonts w:ascii="Sofia Pro" w:eastAsia="Calibri" w:hAnsi="Sofia Pro" w:cs="Calibri"/>
            <w:sz w:val="22"/>
            <w:szCs w:val="22"/>
          </w:rPr>
          <w:instrText xml:space="preserve"> HYPERLINK "https://www.smallgreenshoots.co.uk/" </w:instrText>
        </w:r>
        <w:r w:rsidRPr="00456286">
          <w:rPr>
            <w:rFonts w:ascii="Sofia Pro" w:eastAsia="Calibri" w:hAnsi="Sofia Pro" w:cs="Calibri"/>
            <w:sz w:val="22"/>
            <w:szCs w:val="22"/>
          </w:rPr>
          <w:fldChar w:fldCharType="separate"/>
        </w:r>
        <w:r w:rsidR="00931361" w:rsidRPr="00456286">
          <w:rPr>
            <w:rStyle w:val="Hyperlink"/>
            <w:rFonts w:ascii="Sofia Pro" w:eastAsia="Calibri" w:hAnsi="Sofia Pro" w:cs="Calibri"/>
            <w:sz w:val="22"/>
            <w:szCs w:val="22"/>
            <w:u w:val="none"/>
          </w:rPr>
          <w:t>Small Green Shoots</w:t>
        </w:r>
        <w:r w:rsidRPr="00456286">
          <w:rPr>
            <w:rFonts w:ascii="Sofia Pro" w:eastAsia="Calibri" w:hAnsi="Sofia Pro" w:cs="Calibri"/>
            <w:sz w:val="22"/>
            <w:szCs w:val="22"/>
          </w:rPr>
          <w:fldChar w:fldCharType="end"/>
        </w:r>
      </w:ins>
      <w:r w:rsidR="00931361" w:rsidRPr="00456286">
        <w:rPr>
          <w:rFonts w:ascii="Sofia Pro" w:eastAsia="Calibri" w:hAnsi="Sofia Pro" w:cs="Calibri"/>
          <w:sz w:val="22"/>
          <w:szCs w:val="22"/>
        </w:rPr>
        <w:t xml:space="preserve"> – The Future is Creative - £4080</w:t>
      </w:r>
    </w:p>
    <w:p w14:paraId="7420DF76" w14:textId="77777777" w:rsidR="002739B4" w:rsidRDefault="002739B4" w:rsidP="00804A13">
      <w:pPr>
        <w:rPr>
          <w:rFonts w:ascii="Sofia Pro" w:hAnsi="Sofia Pro"/>
          <w:sz w:val="22"/>
          <w:szCs w:val="22"/>
          <w:u w:val="single"/>
        </w:rPr>
      </w:pPr>
    </w:p>
    <w:p w14:paraId="4226A6EE" w14:textId="330C262A" w:rsidR="00804A13" w:rsidRPr="00F549A1" w:rsidRDefault="00804A13" w:rsidP="00804A13">
      <w:pPr>
        <w:rPr>
          <w:rFonts w:ascii="Sofia Pro" w:hAnsi="Sofia Pro"/>
          <w:color w:val="595959" w:themeColor="text1" w:themeTint="A6"/>
          <w:sz w:val="28"/>
          <w:szCs w:val="28"/>
        </w:rPr>
      </w:pPr>
      <w:r w:rsidRPr="00F549A1">
        <w:rPr>
          <w:rFonts w:ascii="Sofia Pro" w:hAnsi="Sofia Pro"/>
          <w:color w:val="595959" w:themeColor="text1" w:themeTint="A6"/>
          <w:sz w:val="28"/>
          <w:szCs w:val="28"/>
        </w:rPr>
        <w:t>Aims and Objectives</w:t>
      </w:r>
    </w:p>
    <w:p w14:paraId="5FDED79E" w14:textId="4B4C24F3" w:rsidR="00804A13" w:rsidRDefault="00804A13" w:rsidP="00804A13">
      <w:pPr>
        <w:rPr>
          <w:rFonts w:ascii="Sofia Pro" w:hAnsi="Sofia Pro"/>
          <w:sz w:val="22"/>
          <w:szCs w:val="22"/>
          <w:u w:val="single"/>
        </w:rPr>
      </w:pPr>
    </w:p>
    <w:p w14:paraId="40B580A0" w14:textId="1DD492B4" w:rsidR="00DF7DED" w:rsidRPr="0086645F" w:rsidRDefault="00DF7DED" w:rsidP="00DF7DED">
      <w:pPr>
        <w:jc w:val="right"/>
        <w:rPr>
          <w:rFonts w:ascii="Sofia Pro" w:hAnsi="Sofia Pro"/>
          <w:iCs/>
          <w:color w:val="3D1C82"/>
          <w:sz w:val="22"/>
          <w:szCs w:val="22"/>
          <w:u w:val="single"/>
        </w:rPr>
      </w:pPr>
      <w:r w:rsidRPr="0086645F">
        <w:rPr>
          <w:rFonts w:ascii="Sofia Pro" w:hAnsi="Sofia Pro"/>
          <w:bCs/>
          <w:iCs/>
          <w:color w:val="3D1C82"/>
          <w:sz w:val="22"/>
          <w:szCs w:val="22"/>
          <w:lang w:val="en-GB"/>
        </w:rPr>
        <w:t>“Finalising funding for the projects that we felt met the requirement of our call and honestly just creating the call itself. It was hard and long and, given that we did it all online, an amazing feat.”</w:t>
      </w:r>
    </w:p>
    <w:p w14:paraId="29AD07D5" w14:textId="77777777" w:rsidR="00DF7DED" w:rsidRDefault="00DF7DED" w:rsidP="00804A13">
      <w:pPr>
        <w:rPr>
          <w:rFonts w:ascii="Sofia Pro" w:eastAsia="Calibri" w:hAnsi="Sofia Pro" w:cs="Calibri"/>
          <w:sz w:val="22"/>
          <w:szCs w:val="22"/>
          <w:lang w:val="en-GB"/>
        </w:rPr>
      </w:pPr>
    </w:p>
    <w:p w14:paraId="2574BD81" w14:textId="05815FB6" w:rsidR="00804A13" w:rsidRPr="002739B4" w:rsidRDefault="00804A13" w:rsidP="00804A13">
      <w:pPr>
        <w:rPr>
          <w:rFonts w:ascii="Sofia Pro" w:eastAsia="Calibri" w:hAnsi="Sofia Pro" w:cs="Calibri"/>
          <w:sz w:val="22"/>
          <w:szCs w:val="22"/>
          <w:lang w:val="en-GB"/>
        </w:rPr>
      </w:pPr>
      <w:r w:rsidRPr="002739B4">
        <w:rPr>
          <w:rFonts w:ascii="Sofia Pro" w:eastAsia="Calibri" w:hAnsi="Sofia Pro" w:cs="Calibri"/>
          <w:sz w:val="22"/>
          <w:szCs w:val="22"/>
          <w:lang w:val="en-GB"/>
        </w:rPr>
        <w:t xml:space="preserve">The aim of </w:t>
      </w:r>
      <w:r w:rsidR="00DF7DED">
        <w:rPr>
          <w:rFonts w:ascii="Sofia Pro" w:eastAsia="Calibri" w:hAnsi="Sofia Pro" w:cs="Calibri"/>
          <w:sz w:val="22"/>
          <w:szCs w:val="22"/>
          <w:lang w:val="en-GB"/>
        </w:rPr>
        <w:t>the</w:t>
      </w:r>
      <w:r w:rsidRPr="002739B4">
        <w:rPr>
          <w:rFonts w:ascii="Sofia Pro" w:eastAsia="Calibri" w:hAnsi="Sofia Pro" w:cs="Calibri"/>
          <w:sz w:val="22"/>
          <w:szCs w:val="22"/>
          <w:lang w:val="en-GB"/>
        </w:rPr>
        <w:t xml:space="preserve"> </w:t>
      </w:r>
      <w:r w:rsidR="0086645F">
        <w:rPr>
          <w:rFonts w:ascii="Sofia Pro" w:eastAsia="Calibri" w:hAnsi="Sofia Pro" w:cs="Calibri"/>
          <w:sz w:val="22"/>
          <w:szCs w:val="22"/>
          <w:lang w:val="en-GB"/>
        </w:rPr>
        <w:t>YGM</w:t>
      </w:r>
      <w:r w:rsidR="007E3B12" w:rsidRPr="002739B4">
        <w:rPr>
          <w:rFonts w:ascii="Sofia Pro" w:eastAsia="Calibri" w:hAnsi="Sofia Pro" w:cs="Calibri"/>
          <w:sz w:val="22"/>
          <w:szCs w:val="22"/>
          <w:lang w:val="en-GB"/>
        </w:rPr>
        <w:t xml:space="preserve"> </w:t>
      </w:r>
      <w:r w:rsidRPr="002739B4">
        <w:rPr>
          <w:rFonts w:ascii="Sofia Pro" w:eastAsia="Calibri" w:hAnsi="Sofia Pro" w:cs="Calibri"/>
          <w:sz w:val="22"/>
          <w:szCs w:val="22"/>
          <w:lang w:val="en-GB"/>
        </w:rPr>
        <w:t xml:space="preserve">programme is to give young people in Islington the means to shape their local area, their </w:t>
      </w:r>
      <w:proofErr w:type="gramStart"/>
      <w:r w:rsidRPr="002739B4">
        <w:rPr>
          <w:rFonts w:ascii="Sofia Pro" w:eastAsia="Calibri" w:hAnsi="Sofia Pro" w:cs="Calibri"/>
          <w:sz w:val="22"/>
          <w:szCs w:val="22"/>
          <w:lang w:val="en-GB"/>
        </w:rPr>
        <w:t>community</w:t>
      </w:r>
      <w:proofErr w:type="gramEnd"/>
      <w:r w:rsidRPr="002739B4">
        <w:rPr>
          <w:rFonts w:ascii="Sofia Pro" w:eastAsia="Calibri" w:hAnsi="Sofia Pro" w:cs="Calibri"/>
          <w:sz w:val="22"/>
          <w:szCs w:val="22"/>
          <w:lang w:val="en-GB"/>
        </w:rPr>
        <w:t xml:space="preserve"> and their opportunities, and achieve influence within local and wider society. There are </w:t>
      </w:r>
      <w:r w:rsidR="002739B4">
        <w:rPr>
          <w:rFonts w:ascii="Sofia Pro" w:eastAsia="Calibri" w:hAnsi="Sofia Pro" w:cs="Calibri"/>
          <w:sz w:val="22"/>
          <w:szCs w:val="22"/>
          <w:lang w:val="en-GB"/>
        </w:rPr>
        <w:t>two</w:t>
      </w:r>
      <w:r w:rsidRPr="002739B4">
        <w:rPr>
          <w:rFonts w:ascii="Sofia Pro" w:eastAsia="Calibri" w:hAnsi="Sofia Pro" w:cs="Calibri"/>
          <w:sz w:val="22"/>
          <w:szCs w:val="22"/>
          <w:lang w:val="en-GB"/>
        </w:rPr>
        <w:t xml:space="preserve"> principal objectives: </w:t>
      </w:r>
    </w:p>
    <w:p w14:paraId="0A96CCC4" w14:textId="77777777" w:rsidR="00804A13" w:rsidRPr="002739B4" w:rsidRDefault="00804A13" w:rsidP="00804A13">
      <w:pPr>
        <w:rPr>
          <w:rFonts w:ascii="Sofia Pro" w:eastAsia="Calibri" w:hAnsi="Sofia Pro" w:cs="Calibri"/>
          <w:sz w:val="22"/>
          <w:szCs w:val="22"/>
        </w:rPr>
      </w:pPr>
    </w:p>
    <w:p w14:paraId="563A38F1" w14:textId="31927FD1" w:rsidR="00804A13" w:rsidRPr="00DF7DED" w:rsidRDefault="00804A13" w:rsidP="00804A13">
      <w:pPr>
        <w:pStyle w:val="ListParagraph"/>
        <w:numPr>
          <w:ilvl w:val="0"/>
          <w:numId w:val="6"/>
        </w:numPr>
        <w:spacing w:after="160" w:line="259" w:lineRule="auto"/>
        <w:rPr>
          <w:rFonts w:ascii="Sofia Pro" w:hAnsi="Sofia Pro"/>
          <w:b/>
          <w:bCs/>
          <w:sz w:val="22"/>
          <w:szCs w:val="22"/>
        </w:rPr>
      </w:pPr>
      <w:r w:rsidRPr="00DF7DED">
        <w:rPr>
          <w:rFonts w:ascii="Sofia Pro" w:eastAsia="Calibri" w:hAnsi="Sofia Pro" w:cs="Calibri"/>
          <w:b/>
          <w:bCs/>
          <w:sz w:val="22"/>
          <w:szCs w:val="22"/>
          <w:lang w:val="en-GB"/>
        </w:rPr>
        <w:t>Personal and professional development for the young people involved</w:t>
      </w:r>
      <w:r w:rsidRPr="00DF7DED">
        <w:rPr>
          <w:rFonts w:ascii="Sofia Pro" w:eastAsia="Calibri" w:hAnsi="Sofia Pro" w:cs="Calibri"/>
          <w:sz w:val="22"/>
          <w:szCs w:val="22"/>
          <w:lang w:val="en-GB"/>
        </w:rPr>
        <w:t>. The programme will offer training, support and experiences that are directly relevant for personal and work-related development, developing life</w:t>
      </w:r>
      <w:r w:rsidR="006E0170" w:rsidRPr="00DF7DED">
        <w:rPr>
          <w:rFonts w:ascii="Sofia Pro" w:eastAsia="Calibri" w:hAnsi="Sofia Pro" w:cs="Calibri"/>
          <w:sz w:val="22"/>
          <w:szCs w:val="22"/>
          <w:lang w:val="en-GB"/>
        </w:rPr>
        <w:t xml:space="preserve"> and professional</w:t>
      </w:r>
      <w:r w:rsidRPr="00DF7DED">
        <w:rPr>
          <w:rFonts w:ascii="Sofia Pro" w:eastAsia="Calibri" w:hAnsi="Sofia Pro" w:cs="Calibri"/>
          <w:sz w:val="22"/>
          <w:szCs w:val="22"/>
          <w:lang w:val="en-GB"/>
        </w:rPr>
        <w:t xml:space="preserve"> skills</w:t>
      </w:r>
      <w:r w:rsidR="006E0170" w:rsidRPr="00DF7DED">
        <w:rPr>
          <w:rFonts w:ascii="Sofia Pro" w:eastAsia="Calibri" w:hAnsi="Sofia Pro" w:cs="Calibri"/>
          <w:sz w:val="22"/>
          <w:szCs w:val="22"/>
          <w:lang w:val="en-GB"/>
        </w:rPr>
        <w:t>.</w:t>
      </w:r>
      <w:r w:rsidR="00F73E9F">
        <w:rPr>
          <w:rFonts w:ascii="Sofia Pro" w:eastAsia="Calibri" w:hAnsi="Sofia Pro" w:cs="Calibri"/>
          <w:sz w:val="22"/>
          <w:szCs w:val="22"/>
          <w:lang w:val="en-GB"/>
        </w:rPr>
        <w:t xml:space="preserve"> </w:t>
      </w:r>
      <w:r w:rsidR="00F73E9F" w:rsidRPr="00DF7DED">
        <w:rPr>
          <w:rFonts w:ascii="Sofia Pro" w:eastAsia="Calibri" w:hAnsi="Sofia Pro" w:cs="Calibri"/>
          <w:sz w:val="22"/>
          <w:szCs w:val="22"/>
          <w:lang w:val="en-GB"/>
        </w:rPr>
        <w:t>Young people will be able to describe their grant-making experiences in CVs and job applications.</w:t>
      </w:r>
    </w:p>
    <w:p w14:paraId="12A7692B" w14:textId="77777777" w:rsidR="00804A13" w:rsidRPr="002739B4" w:rsidRDefault="00804A13" w:rsidP="00804A13">
      <w:pPr>
        <w:pStyle w:val="ListParagraph"/>
        <w:spacing w:after="160" w:line="259" w:lineRule="auto"/>
        <w:rPr>
          <w:rFonts w:ascii="Sofia Pro" w:hAnsi="Sofia Pro"/>
          <w:b/>
          <w:bCs/>
          <w:i/>
          <w:iCs/>
          <w:sz w:val="22"/>
          <w:szCs w:val="22"/>
        </w:rPr>
      </w:pPr>
    </w:p>
    <w:p w14:paraId="35996742" w14:textId="03101F88" w:rsidR="00874B6C" w:rsidRPr="00DF7DED" w:rsidRDefault="00804A13" w:rsidP="00874B6C">
      <w:pPr>
        <w:pStyle w:val="ListParagraph"/>
        <w:numPr>
          <w:ilvl w:val="0"/>
          <w:numId w:val="6"/>
        </w:numPr>
        <w:spacing w:after="160" w:line="259" w:lineRule="auto"/>
        <w:rPr>
          <w:rFonts w:ascii="Sofia Pro" w:hAnsi="Sofia Pro"/>
          <w:b/>
          <w:bCs/>
          <w:sz w:val="22"/>
          <w:szCs w:val="22"/>
          <w:lang w:val="en-GB"/>
        </w:rPr>
      </w:pPr>
      <w:r w:rsidRPr="00DF7DED">
        <w:rPr>
          <w:rFonts w:ascii="Sofia Pro" w:eastAsia="Calibri" w:hAnsi="Sofia Pro" w:cs="Calibri"/>
          <w:b/>
          <w:bCs/>
          <w:sz w:val="22"/>
          <w:szCs w:val="22"/>
          <w:lang w:val="en-GB"/>
        </w:rPr>
        <w:t xml:space="preserve">More informed grant-making that models giving young people power to make decisions. </w:t>
      </w:r>
      <w:r w:rsidRPr="00DF7DED">
        <w:rPr>
          <w:rFonts w:ascii="Sofia Pro" w:eastAsia="Calibri" w:hAnsi="Sofia Pro" w:cs="Calibri"/>
          <w:sz w:val="22"/>
          <w:szCs w:val="22"/>
          <w:lang w:val="en-GB"/>
        </w:rPr>
        <w:t xml:space="preserve">By bringing young people’s insights and understanding of their local borough to Islington Giving’s grant-making, and by giving young people the confidence, tools and power to allocate funding to local groups and activities, we </w:t>
      </w:r>
      <w:r w:rsidRPr="00DF7DED">
        <w:rPr>
          <w:rFonts w:ascii="Sofia Pro" w:eastAsia="Calibri" w:hAnsi="Sofia Pro" w:cs="Calibri"/>
          <w:sz w:val="22"/>
          <w:szCs w:val="22"/>
          <w:lang w:val="en-GB"/>
        </w:rPr>
        <w:lastRenderedPageBreak/>
        <w:t xml:space="preserve">aim for Islington Giving’s work to be more alive to the community and the wider population of Islington’s young people. </w:t>
      </w:r>
    </w:p>
    <w:p w14:paraId="01E854FB" w14:textId="14689672" w:rsidR="00874B6C" w:rsidRPr="00DF7DED" w:rsidRDefault="000E266C" w:rsidP="00874B6C">
      <w:pPr>
        <w:spacing w:after="160" w:line="259" w:lineRule="auto"/>
        <w:rPr>
          <w:rFonts w:ascii="Sofia Pro" w:hAnsi="Sofia Pro"/>
          <w:bCs/>
          <w:iCs/>
          <w:sz w:val="22"/>
          <w:szCs w:val="22"/>
          <w:lang w:val="en-GB"/>
        </w:rPr>
      </w:pPr>
      <w:r w:rsidRPr="00DF7DED">
        <w:rPr>
          <w:rFonts w:ascii="Sofia Pro" w:hAnsi="Sofia Pro"/>
          <w:bCs/>
          <w:iCs/>
          <w:sz w:val="22"/>
          <w:szCs w:val="22"/>
          <w:lang w:val="en-GB"/>
        </w:rPr>
        <w:t xml:space="preserve">The 2020 Young Grant Makers identified success in the following ways: </w:t>
      </w:r>
      <w:r w:rsidR="00874B6C" w:rsidRPr="00DF7DED">
        <w:rPr>
          <w:rFonts w:ascii="Sofia Pro" w:hAnsi="Sofia Pro"/>
          <w:bCs/>
          <w:iCs/>
          <w:sz w:val="22"/>
          <w:szCs w:val="22"/>
          <w:lang w:val="en-GB"/>
        </w:rPr>
        <w:t xml:space="preserve"> </w:t>
      </w:r>
    </w:p>
    <w:p w14:paraId="720BC868" w14:textId="09C89461" w:rsidR="00395274" w:rsidRPr="00DF7DED" w:rsidRDefault="00395274" w:rsidP="00C9738F">
      <w:pPr>
        <w:pStyle w:val="ListParagraph"/>
        <w:numPr>
          <w:ilvl w:val="0"/>
          <w:numId w:val="36"/>
        </w:numPr>
        <w:spacing w:after="160" w:line="259" w:lineRule="auto"/>
        <w:rPr>
          <w:rFonts w:ascii="Sofia Pro" w:hAnsi="Sofia Pro"/>
          <w:bCs/>
          <w:i/>
          <w:sz w:val="22"/>
          <w:szCs w:val="22"/>
          <w:lang w:val="en-GB"/>
        </w:rPr>
      </w:pPr>
      <w:r w:rsidRPr="00DF7DED">
        <w:rPr>
          <w:rFonts w:ascii="Sofia Pro" w:hAnsi="Sofia Pro"/>
          <w:bCs/>
          <w:i/>
          <w:sz w:val="22"/>
          <w:szCs w:val="22"/>
          <w:lang w:val="en-GB"/>
        </w:rPr>
        <w:t>“Choosing charities that are fun and beneficial to young people living in Islington”</w:t>
      </w:r>
    </w:p>
    <w:p w14:paraId="1AAB2014" w14:textId="3BFD8B0D" w:rsidR="00874B6C" w:rsidRPr="00DF7DED" w:rsidRDefault="00874B6C" w:rsidP="00C9738F">
      <w:pPr>
        <w:pStyle w:val="ListParagraph"/>
        <w:numPr>
          <w:ilvl w:val="0"/>
          <w:numId w:val="36"/>
        </w:numPr>
        <w:spacing w:after="160" w:line="259" w:lineRule="auto"/>
        <w:rPr>
          <w:rFonts w:ascii="Sofia Pro" w:hAnsi="Sofia Pro"/>
          <w:bCs/>
          <w:i/>
          <w:sz w:val="22"/>
          <w:szCs w:val="22"/>
          <w:lang w:val="en-GB"/>
        </w:rPr>
      </w:pPr>
      <w:r w:rsidRPr="00DF7DED">
        <w:rPr>
          <w:rFonts w:ascii="Sofia Pro" w:hAnsi="Sofia Pro"/>
          <w:bCs/>
          <w:i/>
          <w:sz w:val="22"/>
          <w:szCs w:val="22"/>
          <w:lang w:val="en-GB"/>
        </w:rPr>
        <w:t>“Getting through these difficult times while managing to get online every week to create a call, go through applications and pick some great projects to fund.”</w:t>
      </w:r>
    </w:p>
    <w:p w14:paraId="34471DDC" w14:textId="1597B521" w:rsidR="00874B6C" w:rsidRPr="00DF7DED" w:rsidRDefault="00874B6C" w:rsidP="00C9738F">
      <w:pPr>
        <w:pStyle w:val="ListParagraph"/>
        <w:numPr>
          <w:ilvl w:val="0"/>
          <w:numId w:val="36"/>
        </w:numPr>
        <w:spacing w:after="160" w:line="259" w:lineRule="auto"/>
        <w:rPr>
          <w:rFonts w:ascii="Sofia Pro" w:hAnsi="Sofia Pro"/>
          <w:bCs/>
          <w:i/>
          <w:sz w:val="22"/>
          <w:szCs w:val="22"/>
          <w:lang w:val="en-GB"/>
        </w:rPr>
      </w:pPr>
      <w:r w:rsidRPr="00DF7DED">
        <w:rPr>
          <w:rFonts w:ascii="Sofia Pro" w:hAnsi="Sofia Pro"/>
          <w:bCs/>
          <w:i/>
          <w:sz w:val="22"/>
          <w:szCs w:val="22"/>
          <w:lang w:val="en-GB"/>
        </w:rPr>
        <w:t xml:space="preserve">“Getting a list of </w:t>
      </w:r>
      <w:proofErr w:type="gramStart"/>
      <w:r w:rsidRPr="00DF7DED">
        <w:rPr>
          <w:rFonts w:ascii="Sofia Pro" w:hAnsi="Sofia Pro"/>
          <w:bCs/>
          <w:i/>
          <w:sz w:val="22"/>
          <w:szCs w:val="22"/>
          <w:lang w:val="en-GB"/>
        </w:rPr>
        <w:t>projects</w:t>
      </w:r>
      <w:proofErr w:type="gramEnd"/>
      <w:r w:rsidRPr="00DF7DED">
        <w:rPr>
          <w:rFonts w:ascii="Sofia Pro" w:hAnsi="Sofia Pro"/>
          <w:bCs/>
          <w:i/>
          <w:sz w:val="22"/>
          <w:szCs w:val="22"/>
          <w:lang w:val="en-GB"/>
        </w:rPr>
        <w:t xml:space="preserve"> we will be funding, even though we w</w:t>
      </w:r>
      <w:r w:rsidR="00395274" w:rsidRPr="00DF7DED">
        <w:rPr>
          <w:rFonts w:ascii="Sofia Pro" w:hAnsi="Sofia Pro"/>
          <w:bCs/>
          <w:i/>
          <w:sz w:val="22"/>
          <w:szCs w:val="22"/>
          <w:lang w:val="en-GB"/>
        </w:rPr>
        <w:t>e</w:t>
      </w:r>
      <w:r w:rsidRPr="00DF7DED">
        <w:rPr>
          <w:rFonts w:ascii="Sofia Pro" w:hAnsi="Sofia Pro"/>
          <w:bCs/>
          <w:i/>
          <w:sz w:val="22"/>
          <w:szCs w:val="22"/>
          <w:lang w:val="en-GB"/>
        </w:rPr>
        <w:t>re working online and there were barriers, we got through, which at the end was very satisfying.”</w:t>
      </w:r>
    </w:p>
    <w:p w14:paraId="711A66FB" w14:textId="25E79E9A" w:rsidR="00C9738F" w:rsidRPr="00DF7DED" w:rsidRDefault="00C9738F" w:rsidP="00C9738F">
      <w:pPr>
        <w:pStyle w:val="ListParagraph"/>
        <w:numPr>
          <w:ilvl w:val="0"/>
          <w:numId w:val="36"/>
        </w:numPr>
        <w:spacing w:after="160" w:line="259" w:lineRule="auto"/>
        <w:rPr>
          <w:rFonts w:ascii="Sofia Pro" w:hAnsi="Sofia Pro"/>
          <w:bCs/>
          <w:i/>
          <w:sz w:val="22"/>
          <w:szCs w:val="22"/>
          <w:lang w:val="en-GB"/>
        </w:rPr>
      </w:pPr>
      <w:r w:rsidRPr="00DF7DED">
        <w:rPr>
          <w:rFonts w:ascii="Sofia Pro" w:hAnsi="Sofia Pro"/>
          <w:bCs/>
          <w:i/>
          <w:sz w:val="22"/>
          <w:szCs w:val="22"/>
          <w:lang w:val="en-GB"/>
        </w:rPr>
        <w:t>“Having fun, enjoying the journey and not being down on myself.”</w:t>
      </w:r>
    </w:p>
    <w:p w14:paraId="2EB4DEE4" w14:textId="0F0FD183" w:rsidR="00C9738F" w:rsidRPr="00DF7DED" w:rsidRDefault="00C9738F" w:rsidP="00DF7DED">
      <w:pPr>
        <w:pStyle w:val="ListParagraph"/>
        <w:numPr>
          <w:ilvl w:val="0"/>
          <w:numId w:val="36"/>
        </w:numPr>
        <w:spacing w:after="160" w:line="259" w:lineRule="auto"/>
        <w:rPr>
          <w:rFonts w:ascii="Sofia Pro" w:hAnsi="Sofia Pro"/>
          <w:bCs/>
          <w:iCs/>
          <w:sz w:val="22"/>
          <w:szCs w:val="22"/>
          <w:lang w:val="en-GB"/>
        </w:rPr>
      </w:pPr>
      <w:r w:rsidRPr="00DF7DED">
        <w:rPr>
          <w:rFonts w:ascii="Sofia Pro" w:hAnsi="Sofia Pro"/>
          <w:bCs/>
          <w:i/>
          <w:sz w:val="22"/>
          <w:szCs w:val="22"/>
          <w:lang w:val="en-GB"/>
        </w:rPr>
        <w:t>“At the start of YGM, success was about not worrying about judgment and my ideas being different to others'. It's hard to overcome this one but I think I have.”</w:t>
      </w:r>
    </w:p>
    <w:p w14:paraId="21728A0C" w14:textId="77777777" w:rsidR="00804A13" w:rsidRPr="00F549A1" w:rsidRDefault="00804A13" w:rsidP="00996327">
      <w:pPr>
        <w:rPr>
          <w:rFonts w:ascii="Sofia Pro" w:hAnsi="Sofia Pro"/>
          <w:color w:val="595959" w:themeColor="text1" w:themeTint="A6"/>
          <w:sz w:val="22"/>
          <w:szCs w:val="22"/>
          <w:u w:val="single"/>
        </w:rPr>
      </w:pPr>
    </w:p>
    <w:p w14:paraId="32E9BF33" w14:textId="77777777" w:rsidR="00456286" w:rsidRDefault="00456286" w:rsidP="00996327">
      <w:pPr>
        <w:rPr>
          <w:rFonts w:ascii="Sofia Pro" w:hAnsi="Sofia Pro"/>
          <w:color w:val="595959" w:themeColor="text1" w:themeTint="A6"/>
          <w:sz w:val="28"/>
          <w:szCs w:val="28"/>
        </w:rPr>
      </w:pPr>
    </w:p>
    <w:p w14:paraId="047AD67C" w14:textId="77777777" w:rsidR="00456286" w:rsidRDefault="00456286" w:rsidP="00996327">
      <w:pPr>
        <w:rPr>
          <w:rFonts w:ascii="Sofia Pro" w:hAnsi="Sofia Pro"/>
          <w:color w:val="595959" w:themeColor="text1" w:themeTint="A6"/>
          <w:sz w:val="28"/>
          <w:szCs w:val="28"/>
        </w:rPr>
      </w:pPr>
    </w:p>
    <w:p w14:paraId="79FCC492" w14:textId="77777777" w:rsidR="00456286" w:rsidRDefault="00456286" w:rsidP="00996327">
      <w:pPr>
        <w:rPr>
          <w:rFonts w:ascii="Sofia Pro" w:hAnsi="Sofia Pro"/>
          <w:color w:val="595959" w:themeColor="text1" w:themeTint="A6"/>
          <w:sz w:val="28"/>
          <w:szCs w:val="28"/>
        </w:rPr>
      </w:pPr>
    </w:p>
    <w:p w14:paraId="43A54508" w14:textId="77777777" w:rsidR="00456286" w:rsidRDefault="00456286" w:rsidP="00996327">
      <w:pPr>
        <w:rPr>
          <w:rFonts w:ascii="Sofia Pro" w:hAnsi="Sofia Pro"/>
          <w:color w:val="595959" w:themeColor="text1" w:themeTint="A6"/>
          <w:sz w:val="28"/>
          <w:szCs w:val="28"/>
        </w:rPr>
      </w:pPr>
    </w:p>
    <w:p w14:paraId="1E8C9369" w14:textId="77777777" w:rsidR="00456286" w:rsidRDefault="00456286" w:rsidP="00996327">
      <w:pPr>
        <w:rPr>
          <w:rFonts w:ascii="Sofia Pro" w:hAnsi="Sofia Pro"/>
          <w:color w:val="595959" w:themeColor="text1" w:themeTint="A6"/>
          <w:sz w:val="28"/>
          <w:szCs w:val="28"/>
        </w:rPr>
      </w:pPr>
    </w:p>
    <w:p w14:paraId="1F18A097" w14:textId="77777777" w:rsidR="00456286" w:rsidRDefault="00456286" w:rsidP="00996327">
      <w:pPr>
        <w:rPr>
          <w:rFonts w:ascii="Sofia Pro" w:hAnsi="Sofia Pro"/>
          <w:color w:val="595959" w:themeColor="text1" w:themeTint="A6"/>
          <w:sz w:val="28"/>
          <w:szCs w:val="28"/>
        </w:rPr>
      </w:pPr>
    </w:p>
    <w:p w14:paraId="3174892B" w14:textId="77777777" w:rsidR="00456286" w:rsidRDefault="00456286" w:rsidP="00996327">
      <w:pPr>
        <w:rPr>
          <w:rFonts w:ascii="Sofia Pro" w:hAnsi="Sofia Pro"/>
          <w:color w:val="595959" w:themeColor="text1" w:themeTint="A6"/>
          <w:sz w:val="28"/>
          <w:szCs w:val="28"/>
        </w:rPr>
      </w:pPr>
    </w:p>
    <w:p w14:paraId="60AE2A25" w14:textId="77777777" w:rsidR="00456286" w:rsidRDefault="00456286" w:rsidP="00996327">
      <w:pPr>
        <w:rPr>
          <w:rFonts w:ascii="Sofia Pro" w:hAnsi="Sofia Pro"/>
          <w:color w:val="595959" w:themeColor="text1" w:themeTint="A6"/>
          <w:sz w:val="28"/>
          <w:szCs w:val="28"/>
        </w:rPr>
      </w:pPr>
    </w:p>
    <w:p w14:paraId="0100B5C3" w14:textId="77777777" w:rsidR="00456286" w:rsidRDefault="00456286" w:rsidP="00996327">
      <w:pPr>
        <w:rPr>
          <w:rFonts w:ascii="Sofia Pro" w:hAnsi="Sofia Pro"/>
          <w:color w:val="595959" w:themeColor="text1" w:themeTint="A6"/>
          <w:sz w:val="28"/>
          <w:szCs w:val="28"/>
        </w:rPr>
      </w:pPr>
    </w:p>
    <w:p w14:paraId="0B711AC7" w14:textId="77777777" w:rsidR="00456286" w:rsidRDefault="00456286" w:rsidP="00996327">
      <w:pPr>
        <w:rPr>
          <w:rFonts w:ascii="Sofia Pro" w:hAnsi="Sofia Pro"/>
          <w:color w:val="595959" w:themeColor="text1" w:themeTint="A6"/>
          <w:sz w:val="28"/>
          <w:szCs w:val="28"/>
        </w:rPr>
      </w:pPr>
    </w:p>
    <w:p w14:paraId="2A4A6E76" w14:textId="77777777" w:rsidR="00456286" w:rsidRDefault="00456286" w:rsidP="00996327">
      <w:pPr>
        <w:rPr>
          <w:rFonts w:ascii="Sofia Pro" w:hAnsi="Sofia Pro"/>
          <w:color w:val="595959" w:themeColor="text1" w:themeTint="A6"/>
          <w:sz w:val="28"/>
          <w:szCs w:val="28"/>
        </w:rPr>
      </w:pPr>
    </w:p>
    <w:p w14:paraId="35035F4A" w14:textId="77777777" w:rsidR="00456286" w:rsidRDefault="00456286" w:rsidP="00996327">
      <w:pPr>
        <w:rPr>
          <w:rFonts w:ascii="Sofia Pro" w:hAnsi="Sofia Pro"/>
          <w:color w:val="595959" w:themeColor="text1" w:themeTint="A6"/>
          <w:sz w:val="28"/>
          <w:szCs w:val="28"/>
        </w:rPr>
      </w:pPr>
    </w:p>
    <w:p w14:paraId="7A484FB9" w14:textId="77777777" w:rsidR="00456286" w:rsidRDefault="00456286" w:rsidP="00996327">
      <w:pPr>
        <w:rPr>
          <w:rFonts w:ascii="Sofia Pro" w:hAnsi="Sofia Pro"/>
          <w:color w:val="595959" w:themeColor="text1" w:themeTint="A6"/>
          <w:sz w:val="28"/>
          <w:szCs w:val="28"/>
        </w:rPr>
      </w:pPr>
    </w:p>
    <w:p w14:paraId="57FB868C" w14:textId="77777777" w:rsidR="00456286" w:rsidRDefault="00456286" w:rsidP="00996327">
      <w:pPr>
        <w:rPr>
          <w:rFonts w:ascii="Sofia Pro" w:hAnsi="Sofia Pro"/>
          <w:color w:val="595959" w:themeColor="text1" w:themeTint="A6"/>
          <w:sz w:val="28"/>
          <w:szCs w:val="28"/>
        </w:rPr>
      </w:pPr>
    </w:p>
    <w:p w14:paraId="3CDAF89F" w14:textId="77777777" w:rsidR="00456286" w:rsidRDefault="00456286" w:rsidP="00996327">
      <w:pPr>
        <w:rPr>
          <w:rFonts w:ascii="Sofia Pro" w:hAnsi="Sofia Pro"/>
          <w:color w:val="595959" w:themeColor="text1" w:themeTint="A6"/>
          <w:sz w:val="28"/>
          <w:szCs w:val="28"/>
        </w:rPr>
      </w:pPr>
    </w:p>
    <w:p w14:paraId="61D05AA0" w14:textId="77777777" w:rsidR="00456286" w:rsidRDefault="00456286" w:rsidP="00996327">
      <w:pPr>
        <w:rPr>
          <w:rFonts w:ascii="Sofia Pro" w:hAnsi="Sofia Pro"/>
          <w:color w:val="595959" w:themeColor="text1" w:themeTint="A6"/>
          <w:sz w:val="28"/>
          <w:szCs w:val="28"/>
        </w:rPr>
      </w:pPr>
    </w:p>
    <w:p w14:paraId="35C1B153" w14:textId="77777777" w:rsidR="00456286" w:rsidRDefault="00456286" w:rsidP="00996327">
      <w:pPr>
        <w:rPr>
          <w:rFonts w:ascii="Sofia Pro" w:hAnsi="Sofia Pro"/>
          <w:color w:val="595959" w:themeColor="text1" w:themeTint="A6"/>
          <w:sz w:val="28"/>
          <w:szCs w:val="28"/>
        </w:rPr>
      </w:pPr>
    </w:p>
    <w:p w14:paraId="74F9E279" w14:textId="77777777" w:rsidR="00456286" w:rsidRDefault="00456286" w:rsidP="00996327">
      <w:pPr>
        <w:rPr>
          <w:rFonts w:ascii="Sofia Pro" w:hAnsi="Sofia Pro"/>
          <w:color w:val="595959" w:themeColor="text1" w:themeTint="A6"/>
          <w:sz w:val="28"/>
          <w:szCs w:val="28"/>
        </w:rPr>
      </w:pPr>
    </w:p>
    <w:p w14:paraId="0494F894" w14:textId="77777777" w:rsidR="00456286" w:rsidRDefault="00456286" w:rsidP="00996327">
      <w:pPr>
        <w:rPr>
          <w:rFonts w:ascii="Sofia Pro" w:hAnsi="Sofia Pro"/>
          <w:color w:val="595959" w:themeColor="text1" w:themeTint="A6"/>
          <w:sz w:val="28"/>
          <w:szCs w:val="28"/>
        </w:rPr>
      </w:pPr>
    </w:p>
    <w:p w14:paraId="3D5F51EA" w14:textId="77777777" w:rsidR="00456286" w:rsidRDefault="00456286" w:rsidP="00996327">
      <w:pPr>
        <w:rPr>
          <w:rFonts w:ascii="Sofia Pro" w:hAnsi="Sofia Pro"/>
          <w:color w:val="595959" w:themeColor="text1" w:themeTint="A6"/>
          <w:sz w:val="28"/>
          <w:szCs w:val="28"/>
        </w:rPr>
      </w:pPr>
    </w:p>
    <w:p w14:paraId="16E94684" w14:textId="77777777" w:rsidR="00456286" w:rsidRDefault="00456286" w:rsidP="00996327">
      <w:pPr>
        <w:rPr>
          <w:rFonts w:ascii="Sofia Pro" w:hAnsi="Sofia Pro"/>
          <w:color w:val="595959" w:themeColor="text1" w:themeTint="A6"/>
          <w:sz w:val="28"/>
          <w:szCs w:val="28"/>
        </w:rPr>
      </w:pPr>
    </w:p>
    <w:p w14:paraId="37301C13" w14:textId="77777777" w:rsidR="00456286" w:rsidRDefault="00456286" w:rsidP="00996327">
      <w:pPr>
        <w:rPr>
          <w:rFonts w:ascii="Sofia Pro" w:hAnsi="Sofia Pro"/>
          <w:color w:val="595959" w:themeColor="text1" w:themeTint="A6"/>
          <w:sz w:val="28"/>
          <w:szCs w:val="28"/>
        </w:rPr>
      </w:pPr>
    </w:p>
    <w:p w14:paraId="00C0DBF3" w14:textId="77777777" w:rsidR="00456286" w:rsidRDefault="00456286" w:rsidP="00996327">
      <w:pPr>
        <w:rPr>
          <w:rFonts w:ascii="Sofia Pro" w:hAnsi="Sofia Pro"/>
          <w:color w:val="595959" w:themeColor="text1" w:themeTint="A6"/>
          <w:sz w:val="28"/>
          <w:szCs w:val="28"/>
        </w:rPr>
      </w:pPr>
    </w:p>
    <w:p w14:paraId="2655C3AC" w14:textId="77777777" w:rsidR="00456286" w:rsidRDefault="00456286" w:rsidP="00996327">
      <w:pPr>
        <w:rPr>
          <w:rFonts w:ascii="Sofia Pro" w:hAnsi="Sofia Pro"/>
          <w:color w:val="595959" w:themeColor="text1" w:themeTint="A6"/>
          <w:sz w:val="28"/>
          <w:szCs w:val="28"/>
        </w:rPr>
      </w:pPr>
    </w:p>
    <w:p w14:paraId="7629A799" w14:textId="43407436" w:rsidR="006E0170" w:rsidRDefault="002739B4" w:rsidP="00996327">
      <w:pPr>
        <w:rPr>
          <w:rFonts w:ascii="Sofia Pro" w:hAnsi="Sofia Pro"/>
          <w:color w:val="595959" w:themeColor="text1" w:themeTint="A6"/>
          <w:sz w:val="28"/>
          <w:szCs w:val="28"/>
        </w:rPr>
      </w:pPr>
      <w:r w:rsidRPr="00F549A1">
        <w:rPr>
          <w:rFonts w:ascii="Sofia Pro" w:hAnsi="Sofia Pro"/>
          <w:color w:val="595959" w:themeColor="text1" w:themeTint="A6"/>
          <w:sz w:val="28"/>
          <w:szCs w:val="28"/>
        </w:rPr>
        <w:lastRenderedPageBreak/>
        <w:t>The 2020 Young Grant Makers step-by-step</w:t>
      </w:r>
    </w:p>
    <w:p w14:paraId="1AB71B31" w14:textId="77777777" w:rsidR="00456286" w:rsidRDefault="00456286" w:rsidP="00996327">
      <w:pPr>
        <w:rPr>
          <w:rFonts w:ascii="Sofia Pro" w:hAnsi="Sofia Pro"/>
          <w:color w:val="595959" w:themeColor="text1" w:themeTint="A6"/>
          <w:sz w:val="28"/>
          <w:szCs w:val="28"/>
        </w:rPr>
      </w:pPr>
    </w:p>
    <w:p w14:paraId="71B29FB5" w14:textId="643A5564" w:rsidR="007E0ED6" w:rsidRPr="00F549A1" w:rsidRDefault="007E0ED6" w:rsidP="00996327">
      <w:pPr>
        <w:rPr>
          <w:rFonts w:ascii="Sofia Pro" w:hAnsi="Sofia Pro"/>
          <w:color w:val="595959" w:themeColor="text1" w:themeTint="A6"/>
          <w:sz w:val="28"/>
          <w:szCs w:val="28"/>
        </w:rPr>
      </w:pPr>
      <w:r>
        <w:rPr>
          <w:rFonts w:ascii="Sofia Pro" w:hAnsi="Sofia Pro"/>
          <w:noProof/>
          <w:color w:val="000000" w:themeColor="text1"/>
          <w:sz w:val="28"/>
          <w:szCs w:val="28"/>
        </w:rPr>
        <w:drawing>
          <wp:inline distT="0" distB="0" distL="0" distR="0" wp14:anchorId="2CEAC39B" wp14:editId="2DB47E49">
            <wp:extent cx="5327915" cy="7559055"/>
            <wp:effectExtent l="0" t="0" r="6350" b="381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4"/>
                    <a:stretch>
                      <a:fillRect/>
                    </a:stretch>
                  </pic:blipFill>
                  <pic:spPr>
                    <a:xfrm>
                      <a:off x="0" y="0"/>
                      <a:ext cx="5327915" cy="7559055"/>
                    </a:xfrm>
                    <a:prstGeom prst="rect">
                      <a:avLst/>
                    </a:prstGeom>
                  </pic:spPr>
                </pic:pic>
              </a:graphicData>
            </a:graphic>
          </wp:inline>
        </w:drawing>
      </w:r>
    </w:p>
    <w:p w14:paraId="2E3D7F1C" w14:textId="7D9AE13E" w:rsidR="0048506B" w:rsidRPr="006E0170" w:rsidRDefault="008E3901" w:rsidP="0048506B">
      <w:pPr>
        <w:rPr>
          <w:rFonts w:ascii="Sofia Pro" w:eastAsia="Calibri" w:hAnsi="Sofia Pro" w:cs="Calibri"/>
          <w:b/>
          <w:iCs/>
          <w:sz w:val="22"/>
          <w:szCs w:val="22"/>
          <w:lang w:val="en-GB"/>
        </w:rPr>
      </w:pPr>
      <w:r w:rsidRPr="006E0170">
        <w:rPr>
          <w:rFonts w:ascii="Sofia Pro" w:hAnsi="Sofia Pro"/>
          <w:sz w:val="22"/>
          <w:szCs w:val="22"/>
          <w:highlight w:val="green"/>
          <w:u w:val="single"/>
        </w:rPr>
        <w:br w:type="column"/>
      </w:r>
      <w:r w:rsidR="0048506B" w:rsidRPr="00F549A1">
        <w:rPr>
          <w:rFonts w:ascii="Sofia Pro" w:eastAsia="Calibri" w:hAnsi="Sofia Pro" w:cs="Calibri"/>
          <w:b/>
          <w:iCs/>
          <w:color w:val="595959" w:themeColor="text1" w:themeTint="A6"/>
          <w:sz w:val="28"/>
          <w:szCs w:val="28"/>
          <w:lang w:val="en-GB"/>
        </w:rPr>
        <w:lastRenderedPageBreak/>
        <w:t xml:space="preserve">The </w:t>
      </w:r>
      <w:r w:rsidR="006E0170" w:rsidRPr="00F549A1">
        <w:rPr>
          <w:rFonts w:ascii="Sofia Pro" w:eastAsia="Calibri" w:hAnsi="Sofia Pro" w:cs="Calibri"/>
          <w:b/>
          <w:iCs/>
          <w:color w:val="595959" w:themeColor="text1" w:themeTint="A6"/>
          <w:sz w:val="28"/>
          <w:szCs w:val="28"/>
          <w:lang w:val="en-GB"/>
        </w:rPr>
        <w:t>background</w:t>
      </w:r>
    </w:p>
    <w:p w14:paraId="521EA78B" w14:textId="77777777" w:rsidR="0048506B" w:rsidRPr="006E0170" w:rsidRDefault="0048506B" w:rsidP="0048506B">
      <w:pPr>
        <w:rPr>
          <w:rFonts w:ascii="Sofia Pro" w:hAnsi="Sofia Pro"/>
          <w:sz w:val="22"/>
          <w:szCs w:val="22"/>
          <w:u w:val="single"/>
        </w:rPr>
      </w:pPr>
    </w:p>
    <w:p w14:paraId="19AC8969" w14:textId="698805A4" w:rsidR="0048506B" w:rsidRPr="006E0170" w:rsidRDefault="00C22E8E" w:rsidP="0048506B">
      <w:pPr>
        <w:rPr>
          <w:rFonts w:ascii="Sofia Pro" w:eastAsia="Calibri" w:hAnsi="Sofia Pro" w:cs="Calibri"/>
          <w:iCs/>
          <w:sz w:val="22"/>
          <w:szCs w:val="22"/>
          <w:lang w:val="en-GB"/>
        </w:rPr>
      </w:pPr>
      <w:r>
        <w:rPr>
          <w:rFonts w:ascii="Sofia Pro" w:eastAsia="Calibri" w:hAnsi="Sofia Pro" w:cs="Calibri"/>
          <w:iCs/>
          <w:sz w:val="22"/>
          <w:szCs w:val="22"/>
          <w:lang w:val="en-GB"/>
        </w:rPr>
        <w:t>Islington Giving started</w:t>
      </w:r>
      <w:r w:rsidR="0048506B" w:rsidRPr="006E0170">
        <w:rPr>
          <w:rFonts w:ascii="Sofia Pro" w:eastAsia="Calibri" w:hAnsi="Sofia Pro" w:cs="Calibri"/>
          <w:iCs/>
          <w:sz w:val="22"/>
          <w:szCs w:val="22"/>
          <w:lang w:val="en-GB"/>
        </w:rPr>
        <w:t xml:space="preserve"> the Young Grant Makers in 2018 because young people told us they wanted to be </w:t>
      </w:r>
      <w:hyperlink r:id="rId15" w:history="1">
        <w:r w:rsidR="0048506B" w:rsidRPr="00456286">
          <w:rPr>
            <w:rStyle w:val="Hyperlink"/>
            <w:rFonts w:ascii="Sofia Pro" w:eastAsia="Calibri" w:hAnsi="Sofia Pro" w:cs="Calibri"/>
            <w:iCs/>
            <w:sz w:val="22"/>
            <w:szCs w:val="22"/>
            <w:lang w:val="en-GB"/>
          </w:rPr>
          <w:t>more involved with decision-making</w:t>
        </w:r>
      </w:hyperlink>
      <w:r w:rsidR="0048506B" w:rsidRPr="006E0170">
        <w:rPr>
          <w:rFonts w:ascii="Sofia Pro" w:eastAsia="Calibri" w:hAnsi="Sofia Pro" w:cs="Calibri"/>
          <w:iCs/>
          <w:sz w:val="22"/>
          <w:szCs w:val="22"/>
          <w:lang w:val="en-GB"/>
        </w:rPr>
        <w:t xml:space="preserve"> in their local area. By delegating a budget to the Young Grant Makers and supporting them with training and guidance as they reach their decisions, we hope for Islington Giving’s work to be more alive to the community and the wider population of Islington’s young people.  </w:t>
      </w:r>
    </w:p>
    <w:p w14:paraId="32330384" w14:textId="77777777" w:rsidR="0048506B" w:rsidRPr="006E0170" w:rsidRDefault="0048506B" w:rsidP="00CE4386">
      <w:pPr>
        <w:rPr>
          <w:rFonts w:ascii="Sofia Pro" w:hAnsi="Sofia Pro"/>
          <w:sz w:val="22"/>
          <w:szCs w:val="22"/>
          <w:u w:val="single"/>
        </w:rPr>
      </w:pPr>
    </w:p>
    <w:p w14:paraId="7AB9999F" w14:textId="4F41850F" w:rsidR="00BD083F" w:rsidRPr="00F549A1" w:rsidRDefault="5604E3FA" w:rsidP="006E0170">
      <w:pPr>
        <w:spacing w:line="259" w:lineRule="auto"/>
        <w:rPr>
          <w:rFonts w:ascii="Sofia Pro" w:hAnsi="Sofia Pro"/>
          <w:b/>
          <w:bCs/>
          <w:color w:val="595959" w:themeColor="text1" w:themeTint="A6"/>
          <w:sz w:val="28"/>
          <w:szCs w:val="28"/>
        </w:rPr>
      </w:pPr>
      <w:r w:rsidRPr="00F549A1">
        <w:rPr>
          <w:rFonts w:ascii="Sofia Pro" w:hAnsi="Sofia Pro"/>
          <w:b/>
          <w:bCs/>
          <w:color w:val="595959" w:themeColor="text1" w:themeTint="A6"/>
          <w:sz w:val="28"/>
          <w:szCs w:val="28"/>
        </w:rPr>
        <w:t>Who were the Young Grant Makers</w:t>
      </w:r>
      <w:r w:rsidR="006E0170" w:rsidRPr="00F549A1">
        <w:rPr>
          <w:rFonts w:ascii="Sofia Pro" w:hAnsi="Sofia Pro"/>
          <w:b/>
          <w:bCs/>
          <w:color w:val="595959" w:themeColor="text1" w:themeTint="A6"/>
          <w:sz w:val="28"/>
          <w:szCs w:val="28"/>
        </w:rPr>
        <w:t xml:space="preserve"> </w:t>
      </w:r>
      <w:proofErr w:type="gramStart"/>
      <w:r w:rsidR="006E0170" w:rsidRPr="00F549A1">
        <w:rPr>
          <w:rFonts w:ascii="Sofia Pro" w:hAnsi="Sofia Pro"/>
          <w:b/>
          <w:bCs/>
          <w:color w:val="595959" w:themeColor="text1" w:themeTint="A6"/>
          <w:sz w:val="28"/>
          <w:szCs w:val="28"/>
        </w:rPr>
        <w:t>2020</w:t>
      </w:r>
      <w:proofErr w:type="gramEnd"/>
    </w:p>
    <w:p w14:paraId="6DC6390D" w14:textId="77777777" w:rsidR="0048506B" w:rsidRPr="006E0170" w:rsidRDefault="0048506B" w:rsidP="00CE4386">
      <w:pPr>
        <w:rPr>
          <w:rFonts w:ascii="Sofia Pro" w:hAnsi="Sofia Pro"/>
          <w:sz w:val="22"/>
          <w:szCs w:val="22"/>
          <w:u w:val="single"/>
        </w:rPr>
      </w:pPr>
    </w:p>
    <w:p w14:paraId="79652823" w14:textId="77777777" w:rsidR="00DD57F5" w:rsidRPr="006E0170" w:rsidRDefault="0048506B" w:rsidP="00CE4386">
      <w:pPr>
        <w:rPr>
          <w:rFonts w:ascii="Sofia Pro" w:hAnsi="Sofia Pro"/>
          <w:sz w:val="22"/>
          <w:szCs w:val="22"/>
        </w:rPr>
      </w:pPr>
      <w:r w:rsidRPr="006E0170">
        <w:rPr>
          <w:rFonts w:ascii="Sofia Pro" w:hAnsi="Sofia Pro"/>
          <w:sz w:val="22"/>
          <w:szCs w:val="22"/>
        </w:rPr>
        <w:t xml:space="preserve">The Young Grant Makers were between the ages of 16 and 22 and were all </w:t>
      </w:r>
      <w:r w:rsidR="00DD57F5" w:rsidRPr="006E0170">
        <w:rPr>
          <w:rFonts w:ascii="Sofia Pro" w:hAnsi="Sofia Pro"/>
          <w:sz w:val="22"/>
          <w:szCs w:val="22"/>
        </w:rPr>
        <w:t>j</w:t>
      </w:r>
      <w:r w:rsidRPr="006E0170">
        <w:rPr>
          <w:rFonts w:ascii="Sofia Pro" w:hAnsi="Sofia Pro"/>
          <w:sz w:val="22"/>
          <w:szCs w:val="22"/>
        </w:rPr>
        <w:t>uggling different pressures</w:t>
      </w:r>
      <w:r w:rsidR="00DD57F5" w:rsidRPr="006E0170">
        <w:rPr>
          <w:rFonts w:ascii="Sofia Pro" w:hAnsi="Sofia Pro"/>
          <w:sz w:val="22"/>
          <w:szCs w:val="22"/>
        </w:rPr>
        <w:t xml:space="preserve"> as they completed the programme</w:t>
      </w:r>
      <w:r w:rsidRPr="006E0170">
        <w:rPr>
          <w:rFonts w:ascii="Sofia Pro" w:hAnsi="Sofia Pro"/>
          <w:sz w:val="22"/>
          <w:szCs w:val="22"/>
        </w:rPr>
        <w:t xml:space="preserve">. </w:t>
      </w:r>
    </w:p>
    <w:p w14:paraId="7AEDCEA7" w14:textId="77777777" w:rsidR="00DD57F5" w:rsidRPr="006E0170" w:rsidRDefault="00DD57F5" w:rsidP="00CE4386">
      <w:pPr>
        <w:rPr>
          <w:rFonts w:ascii="Sofia Pro" w:hAnsi="Sofia Pro"/>
          <w:sz w:val="22"/>
          <w:szCs w:val="22"/>
          <w:u w:val="single"/>
        </w:rPr>
      </w:pPr>
    </w:p>
    <w:p w14:paraId="5B4B7A9C" w14:textId="3F4A422E" w:rsidR="0048506B" w:rsidRPr="006E0170" w:rsidRDefault="0048506B" w:rsidP="00CE4386">
      <w:pPr>
        <w:rPr>
          <w:rFonts w:ascii="Sofia Pro" w:hAnsi="Sofia Pro"/>
          <w:sz w:val="22"/>
          <w:szCs w:val="22"/>
        </w:rPr>
      </w:pPr>
      <w:r w:rsidRPr="006E0170">
        <w:rPr>
          <w:rFonts w:ascii="Sofia Pro" w:hAnsi="Sofia Pro"/>
          <w:sz w:val="22"/>
          <w:szCs w:val="22"/>
        </w:rPr>
        <w:t xml:space="preserve">Two Young Grant Makers were looking for work at the start of the programme. One had her part time work affected by COVID-19. Five were in year 12, and had their studies affected by school and college </w:t>
      </w:r>
      <w:proofErr w:type="gramStart"/>
      <w:r w:rsidRPr="006E0170">
        <w:rPr>
          <w:rFonts w:ascii="Sofia Pro" w:hAnsi="Sofia Pro"/>
          <w:sz w:val="22"/>
          <w:szCs w:val="22"/>
        </w:rPr>
        <w:t>closures, and</w:t>
      </w:r>
      <w:proofErr w:type="gramEnd"/>
      <w:r w:rsidRPr="006E0170">
        <w:rPr>
          <w:rFonts w:ascii="Sofia Pro" w:hAnsi="Sofia Pro"/>
          <w:sz w:val="22"/>
          <w:szCs w:val="22"/>
        </w:rPr>
        <w:t xml:space="preserve"> were managing remote learning. One Young Grant Maker could not complete her A</w:t>
      </w:r>
      <w:r w:rsidR="00F549A1">
        <w:rPr>
          <w:rFonts w:ascii="Sofia Pro" w:hAnsi="Sofia Pro"/>
          <w:sz w:val="22"/>
          <w:szCs w:val="22"/>
        </w:rPr>
        <w:t>-</w:t>
      </w:r>
      <w:r w:rsidRPr="006E0170">
        <w:rPr>
          <w:rFonts w:ascii="Sofia Pro" w:hAnsi="Sofia Pro"/>
          <w:sz w:val="22"/>
          <w:szCs w:val="22"/>
        </w:rPr>
        <w:t xml:space="preserve">Levels and was waiting to see if her grades and university place would be affected. Another was in a year out before university. </w:t>
      </w:r>
      <w:proofErr w:type="gramStart"/>
      <w:r w:rsidRPr="006E0170">
        <w:rPr>
          <w:rFonts w:ascii="Sofia Pro" w:hAnsi="Sofia Pro"/>
          <w:sz w:val="22"/>
          <w:szCs w:val="22"/>
        </w:rPr>
        <w:t>All of</w:t>
      </w:r>
      <w:proofErr w:type="gramEnd"/>
      <w:r w:rsidRPr="006E0170">
        <w:rPr>
          <w:rFonts w:ascii="Sofia Pro" w:hAnsi="Sofia Pro"/>
          <w:sz w:val="22"/>
          <w:szCs w:val="22"/>
        </w:rPr>
        <w:t xml:space="preserve"> the </w:t>
      </w:r>
      <w:r w:rsidR="00DD57F5" w:rsidRPr="006E0170">
        <w:rPr>
          <w:rFonts w:ascii="Sofia Pro" w:hAnsi="Sofia Pro"/>
          <w:sz w:val="22"/>
          <w:szCs w:val="22"/>
        </w:rPr>
        <w:t>Young Grant makers</w:t>
      </w:r>
      <w:r w:rsidRPr="006E0170">
        <w:rPr>
          <w:rFonts w:ascii="Sofia Pro" w:hAnsi="Sofia Pro"/>
          <w:sz w:val="22"/>
          <w:szCs w:val="22"/>
        </w:rPr>
        <w:t xml:space="preserve"> spoke about how their lives were affected by lockdown, particularly not being able to </w:t>
      </w:r>
      <w:r w:rsidR="00DD57F5" w:rsidRPr="006E0170">
        <w:rPr>
          <w:rFonts w:ascii="Sofia Pro" w:hAnsi="Sofia Pro"/>
          <w:sz w:val="22"/>
          <w:szCs w:val="22"/>
        </w:rPr>
        <w:t xml:space="preserve">see friends or family, and experiencing the support from </w:t>
      </w:r>
      <w:r w:rsidRPr="006E0170">
        <w:rPr>
          <w:rFonts w:ascii="Sofia Pro" w:hAnsi="Sofia Pro"/>
          <w:sz w:val="22"/>
          <w:szCs w:val="22"/>
        </w:rPr>
        <w:t xml:space="preserve">clubs, activities and mental health </w:t>
      </w:r>
      <w:r w:rsidR="00DD57F5" w:rsidRPr="006E0170">
        <w:rPr>
          <w:rFonts w:ascii="Sofia Pro" w:hAnsi="Sofia Pro"/>
          <w:sz w:val="22"/>
          <w:szCs w:val="22"/>
        </w:rPr>
        <w:t>services</w:t>
      </w:r>
      <w:r w:rsidRPr="006E0170">
        <w:rPr>
          <w:rFonts w:ascii="Sofia Pro" w:hAnsi="Sofia Pro"/>
          <w:sz w:val="22"/>
          <w:szCs w:val="22"/>
        </w:rPr>
        <w:t xml:space="preserve"> reduce over this time. </w:t>
      </w:r>
    </w:p>
    <w:p w14:paraId="144414C5" w14:textId="77777777" w:rsidR="0048506B" w:rsidRPr="006E0170" w:rsidRDefault="0048506B" w:rsidP="00CE4386">
      <w:pPr>
        <w:rPr>
          <w:rFonts w:ascii="Sofia Pro" w:hAnsi="Sofia Pro"/>
          <w:sz w:val="22"/>
          <w:szCs w:val="22"/>
          <w:u w:val="single"/>
        </w:rPr>
      </w:pPr>
    </w:p>
    <w:p w14:paraId="3D0C3F41" w14:textId="77777777" w:rsidR="006E0170" w:rsidRDefault="006E0170">
      <w:pPr>
        <w:rPr>
          <w:rFonts w:ascii="Sofia Pro" w:hAnsi="Sofia Pro"/>
          <w:sz w:val="22"/>
          <w:szCs w:val="22"/>
          <w:u w:val="single"/>
        </w:rPr>
      </w:pPr>
      <w:r>
        <w:rPr>
          <w:rFonts w:ascii="Sofia Pro" w:hAnsi="Sofia Pro"/>
          <w:sz w:val="22"/>
          <w:szCs w:val="22"/>
          <w:u w:val="single"/>
        </w:rPr>
        <w:br w:type="page"/>
      </w:r>
    </w:p>
    <w:p w14:paraId="455C5724" w14:textId="77777777" w:rsidR="006E0170" w:rsidRDefault="006E0170" w:rsidP="00CE4386">
      <w:pPr>
        <w:rPr>
          <w:rFonts w:ascii="Sofia Pro" w:hAnsi="Sofia Pro"/>
          <w:sz w:val="22"/>
          <w:szCs w:val="22"/>
          <w:u w:val="single"/>
        </w:rPr>
      </w:pPr>
    </w:p>
    <w:p w14:paraId="32F344B2" w14:textId="5C8AD441" w:rsidR="006E0170" w:rsidRPr="00F549A1" w:rsidRDefault="006E0170" w:rsidP="00CE4386">
      <w:pPr>
        <w:rPr>
          <w:rFonts w:ascii="Sofia Pro" w:hAnsi="Sofia Pro"/>
          <w:b/>
          <w:bCs/>
          <w:color w:val="595959" w:themeColor="text1" w:themeTint="A6"/>
          <w:sz w:val="28"/>
          <w:szCs w:val="28"/>
        </w:rPr>
      </w:pPr>
      <w:r w:rsidRPr="00F549A1">
        <w:rPr>
          <w:rFonts w:ascii="Sofia Pro" w:hAnsi="Sofia Pro"/>
          <w:b/>
          <w:bCs/>
          <w:color w:val="595959" w:themeColor="text1" w:themeTint="A6"/>
          <w:sz w:val="28"/>
          <w:szCs w:val="28"/>
        </w:rPr>
        <w:t>Evaluation – how we met the aims of the programme</w:t>
      </w:r>
    </w:p>
    <w:p w14:paraId="2C3293F0" w14:textId="77777777" w:rsidR="006E0170" w:rsidRDefault="006E0170" w:rsidP="00CE4386">
      <w:pPr>
        <w:rPr>
          <w:rFonts w:ascii="Sofia Pro" w:hAnsi="Sofia Pro"/>
          <w:sz w:val="22"/>
          <w:szCs w:val="22"/>
          <w:u w:val="single"/>
        </w:rPr>
      </w:pPr>
    </w:p>
    <w:p w14:paraId="26A266F1" w14:textId="399F37F5" w:rsidR="00CE4386" w:rsidRPr="00C22E8E" w:rsidRDefault="00CE4386" w:rsidP="00CE4386">
      <w:pPr>
        <w:rPr>
          <w:rFonts w:ascii="Sofia Pro" w:hAnsi="Sofia Pro"/>
          <w:b/>
          <w:bCs/>
          <w:sz w:val="22"/>
          <w:szCs w:val="22"/>
          <w:u w:val="single"/>
        </w:rPr>
      </w:pPr>
      <w:r w:rsidRPr="00C22E8E">
        <w:rPr>
          <w:rFonts w:ascii="Sofia Pro" w:hAnsi="Sofia Pro"/>
          <w:b/>
          <w:bCs/>
          <w:sz w:val="22"/>
          <w:szCs w:val="22"/>
          <w:u w:val="single"/>
        </w:rPr>
        <w:t xml:space="preserve">Aim 1: personal and professional development </w:t>
      </w:r>
    </w:p>
    <w:p w14:paraId="07F22C4C" w14:textId="77777777" w:rsidR="00C9738F" w:rsidRPr="006E0170" w:rsidRDefault="00C9738F" w:rsidP="00CE4386">
      <w:pPr>
        <w:rPr>
          <w:rFonts w:ascii="Sofia Pro" w:hAnsi="Sofia Pro"/>
          <w:sz w:val="22"/>
          <w:szCs w:val="22"/>
          <w:u w:val="single"/>
        </w:rPr>
      </w:pPr>
    </w:p>
    <w:p w14:paraId="709A17CE" w14:textId="7B0567AC" w:rsidR="00C9738F" w:rsidRPr="006E0170" w:rsidRDefault="00C9738F" w:rsidP="00CE4386">
      <w:pPr>
        <w:rPr>
          <w:rFonts w:ascii="Sofia Pro" w:hAnsi="Sofia Pro"/>
          <w:sz w:val="22"/>
          <w:szCs w:val="22"/>
        </w:rPr>
      </w:pPr>
      <w:r w:rsidRPr="006E0170">
        <w:rPr>
          <w:rFonts w:ascii="Sofia Pro" w:hAnsi="Sofia Pro"/>
          <w:sz w:val="22"/>
          <w:szCs w:val="22"/>
        </w:rPr>
        <w:t xml:space="preserve">The Young Grant Maker programme offers training, support and experiences that are directly relevant for personal and professional development, developing life skills and skills for the world of work – with lots of opportunities for reflection and building self-awareness along the way. </w:t>
      </w:r>
    </w:p>
    <w:p w14:paraId="3B253F38" w14:textId="77777777" w:rsidR="00395274" w:rsidRPr="006E0170" w:rsidRDefault="00395274" w:rsidP="00190FD6">
      <w:pPr>
        <w:jc w:val="center"/>
        <w:rPr>
          <w:rFonts w:ascii="Sofia Pro" w:hAnsi="Sofia Pro"/>
          <w:sz w:val="22"/>
          <w:szCs w:val="22"/>
          <w:u w:val="single"/>
        </w:rPr>
      </w:pPr>
    </w:p>
    <w:p w14:paraId="5C444E91" w14:textId="6BC0D267" w:rsidR="00190FD6" w:rsidRPr="006E0170" w:rsidRDefault="00395274" w:rsidP="006E0170">
      <w:pPr>
        <w:jc w:val="right"/>
        <w:rPr>
          <w:rFonts w:ascii="Sofia Pro" w:hAnsi="Sofia Pro"/>
          <w:i/>
          <w:sz w:val="22"/>
          <w:szCs w:val="22"/>
        </w:rPr>
      </w:pPr>
      <w:r w:rsidRPr="00F549A1">
        <w:rPr>
          <w:rFonts w:ascii="Sofia Pro" w:hAnsi="Sofia Pro"/>
          <w:i/>
          <w:color w:val="3D1C82"/>
          <w:sz w:val="22"/>
          <w:szCs w:val="22"/>
        </w:rPr>
        <w:t xml:space="preserve">“[I would tell a friend that Young Grant Makers] gives you skills such teamwork, leadership, social skills, communication and helps with decision making. </w:t>
      </w:r>
      <w:proofErr w:type="gramStart"/>
      <w:r w:rsidRPr="00F549A1">
        <w:rPr>
          <w:rFonts w:ascii="Sofia Pro" w:hAnsi="Sofia Pro"/>
          <w:i/>
          <w:color w:val="3D1C82"/>
          <w:sz w:val="22"/>
          <w:szCs w:val="22"/>
        </w:rPr>
        <w:t>It’s</w:t>
      </w:r>
      <w:proofErr w:type="gramEnd"/>
      <w:r w:rsidRPr="00F549A1">
        <w:rPr>
          <w:rFonts w:ascii="Sofia Pro" w:hAnsi="Sofia Pro"/>
          <w:i/>
          <w:color w:val="3D1C82"/>
          <w:sz w:val="22"/>
          <w:szCs w:val="22"/>
        </w:rPr>
        <w:t xml:space="preserve"> very exciting and helps you view other people’s perspectives. In the end it’s very rewarding and when you look back on everything you </w:t>
      </w:r>
      <w:proofErr w:type="spellStart"/>
      <w:r w:rsidRPr="00F549A1">
        <w:rPr>
          <w:rFonts w:ascii="Sofia Pro" w:hAnsi="Sofia Pro"/>
          <w:i/>
          <w:color w:val="3D1C82"/>
          <w:sz w:val="22"/>
          <w:szCs w:val="22"/>
        </w:rPr>
        <w:t>realise</w:t>
      </w:r>
      <w:proofErr w:type="spellEnd"/>
      <w:r w:rsidRPr="00F549A1">
        <w:rPr>
          <w:rFonts w:ascii="Sofia Pro" w:hAnsi="Sofia Pro"/>
          <w:i/>
          <w:color w:val="3D1C82"/>
          <w:sz w:val="22"/>
          <w:szCs w:val="22"/>
        </w:rPr>
        <w:t xml:space="preserve"> how much of an impact you have actually made.” </w:t>
      </w:r>
    </w:p>
    <w:p w14:paraId="29A33E58" w14:textId="77777777" w:rsidR="00190FD6" w:rsidRPr="00F549A1" w:rsidRDefault="00190FD6" w:rsidP="006E0170">
      <w:pPr>
        <w:jc w:val="right"/>
        <w:rPr>
          <w:rFonts w:ascii="Sofia Pro" w:hAnsi="Sofia Pro"/>
          <w:i/>
          <w:color w:val="3D1C82"/>
          <w:sz w:val="22"/>
          <w:szCs w:val="22"/>
        </w:rPr>
      </w:pPr>
    </w:p>
    <w:p w14:paraId="0E50773C" w14:textId="2C15FFB1" w:rsidR="00CF2880" w:rsidRPr="006E0170" w:rsidRDefault="00190FD6" w:rsidP="006E0170">
      <w:pPr>
        <w:jc w:val="right"/>
        <w:rPr>
          <w:rFonts w:ascii="Sofia Pro" w:hAnsi="Sofia Pro" w:cs="Lucida Grande"/>
          <w:i/>
          <w:color w:val="000000"/>
          <w:sz w:val="22"/>
          <w:szCs w:val="22"/>
        </w:rPr>
      </w:pPr>
      <w:r w:rsidRPr="00F549A1">
        <w:rPr>
          <w:rFonts w:ascii="Sofia Pro" w:hAnsi="Sofia Pro"/>
          <w:b/>
          <w:i/>
          <w:color w:val="3D1C82"/>
          <w:sz w:val="22"/>
          <w:szCs w:val="22"/>
        </w:rPr>
        <w:t>“</w:t>
      </w:r>
      <w:r w:rsidRPr="00F549A1">
        <w:rPr>
          <w:rFonts w:ascii="Sofia Pro" w:hAnsi="Sofia Pro" w:cs="Lucida Grande"/>
          <w:i/>
          <w:color w:val="3D1C82"/>
          <w:sz w:val="22"/>
          <w:szCs w:val="22"/>
        </w:rPr>
        <w:t xml:space="preserve">I’ve learnt resilience and determination when things are hard, good listening skills and being able to effectively work in a team” </w:t>
      </w:r>
    </w:p>
    <w:p w14:paraId="22540BAB" w14:textId="77777777" w:rsidR="006153E7" w:rsidRPr="006E0170" w:rsidRDefault="006153E7" w:rsidP="00395274">
      <w:pPr>
        <w:rPr>
          <w:rFonts w:ascii="Sofia Pro" w:hAnsi="Sofia Pro"/>
          <w:sz w:val="22"/>
          <w:szCs w:val="22"/>
        </w:rPr>
      </w:pPr>
    </w:p>
    <w:p w14:paraId="37832BB7" w14:textId="49DEC966" w:rsidR="00395274" w:rsidRPr="006E0170" w:rsidRDefault="00395274" w:rsidP="00395274">
      <w:pPr>
        <w:rPr>
          <w:rFonts w:ascii="Sofia Pro" w:hAnsi="Sofia Pro"/>
          <w:sz w:val="22"/>
          <w:szCs w:val="22"/>
        </w:rPr>
      </w:pPr>
      <w:r w:rsidRPr="006E0170">
        <w:rPr>
          <w:rFonts w:ascii="Sofia Pro" w:hAnsi="Sofia Pro"/>
          <w:sz w:val="22"/>
          <w:szCs w:val="22"/>
        </w:rPr>
        <w:t>We believe Young Grant Makers develop</w:t>
      </w:r>
      <w:r w:rsidR="006153E7" w:rsidRPr="006E0170">
        <w:rPr>
          <w:rFonts w:ascii="Sofia Pro" w:hAnsi="Sofia Pro"/>
          <w:sz w:val="22"/>
          <w:szCs w:val="22"/>
        </w:rPr>
        <w:t xml:space="preserve"> skills across the following areas. Here is what they said </w:t>
      </w:r>
      <w:r w:rsidR="008E3901" w:rsidRPr="006E0170">
        <w:rPr>
          <w:rFonts w:ascii="Sofia Pro" w:hAnsi="Sofia Pro"/>
          <w:sz w:val="22"/>
          <w:szCs w:val="22"/>
        </w:rPr>
        <w:t>about their skills development:</w:t>
      </w:r>
      <w:r w:rsidR="006153E7" w:rsidRPr="006E0170">
        <w:rPr>
          <w:rFonts w:ascii="Sofia Pro" w:hAnsi="Sofia Pro"/>
          <w:sz w:val="22"/>
          <w:szCs w:val="22"/>
        </w:rPr>
        <w:t xml:space="preserve"> </w:t>
      </w:r>
      <w:r w:rsidR="006E0170">
        <w:rPr>
          <w:rFonts w:ascii="Sofia Pro" w:hAnsi="Sofia Pro"/>
          <w:sz w:val="22"/>
          <w:szCs w:val="22"/>
        </w:rPr>
        <w:br/>
      </w:r>
    </w:p>
    <w:p w14:paraId="0472E3E9" w14:textId="585BB46F" w:rsidR="00190FD6" w:rsidRPr="006E0170" w:rsidRDefault="006153E7" w:rsidP="006E0170">
      <w:pPr>
        <w:rPr>
          <w:rFonts w:ascii="Sofia Pro" w:hAnsi="Sofia Pro"/>
          <w:sz w:val="22"/>
          <w:szCs w:val="22"/>
        </w:rPr>
      </w:pPr>
      <w:r w:rsidRPr="006E0170">
        <w:rPr>
          <w:rFonts w:ascii="Sofia Pro" w:hAnsi="Sofia Pro"/>
          <w:b/>
          <w:bCs/>
          <w:sz w:val="22"/>
          <w:szCs w:val="22"/>
        </w:rPr>
        <w:t>Teamwork skills</w:t>
      </w:r>
      <w:r w:rsidR="006E0170">
        <w:rPr>
          <w:rFonts w:ascii="Sofia Pro" w:hAnsi="Sofia Pro"/>
          <w:b/>
          <w:bCs/>
          <w:sz w:val="22"/>
          <w:szCs w:val="22"/>
        </w:rPr>
        <w:br/>
      </w:r>
    </w:p>
    <w:p w14:paraId="469E18DE" w14:textId="6887A932" w:rsidR="00190FD6" w:rsidRPr="00F549A1" w:rsidRDefault="00190FD6" w:rsidP="006E0170">
      <w:pPr>
        <w:jc w:val="right"/>
        <w:rPr>
          <w:rFonts w:ascii="Sofia Pro" w:hAnsi="Sofia Pro" w:cs="Lucida Grande"/>
          <w:i/>
          <w:color w:val="3D1C82"/>
          <w:sz w:val="22"/>
          <w:szCs w:val="22"/>
        </w:rPr>
      </w:pPr>
      <w:r w:rsidRPr="00F549A1">
        <w:rPr>
          <w:rFonts w:ascii="Sofia Pro" w:hAnsi="Sofia Pro" w:cs="Lucida Grande"/>
          <w:i/>
          <w:color w:val="3D1C82"/>
          <w:sz w:val="22"/>
          <w:szCs w:val="22"/>
        </w:rPr>
        <w:t xml:space="preserve">“I like how we work collaboratively and even though we are physically far apart we have managed to work together on something I’m really proud of” </w:t>
      </w:r>
    </w:p>
    <w:p w14:paraId="3D4D8662" w14:textId="77777777" w:rsidR="0002437E" w:rsidRPr="00F549A1" w:rsidRDefault="0002437E" w:rsidP="006E0170">
      <w:pPr>
        <w:jc w:val="right"/>
        <w:rPr>
          <w:rFonts w:ascii="Sofia Pro" w:hAnsi="Sofia Pro" w:cs="Lucida Grande"/>
          <w:i/>
          <w:color w:val="3D1C82"/>
          <w:sz w:val="22"/>
          <w:szCs w:val="22"/>
        </w:rPr>
      </w:pPr>
    </w:p>
    <w:p w14:paraId="7FECEA2B" w14:textId="572CFA1A" w:rsidR="006153E7" w:rsidRPr="00F549A1" w:rsidRDefault="00CF2880" w:rsidP="006E0170">
      <w:pPr>
        <w:jc w:val="right"/>
        <w:rPr>
          <w:rFonts w:ascii="Sofia Pro" w:hAnsi="Sofia Pro" w:cs="Lucida Grande"/>
          <w:i/>
          <w:color w:val="3D1C82"/>
          <w:sz w:val="22"/>
          <w:szCs w:val="22"/>
        </w:rPr>
      </w:pPr>
      <w:r w:rsidRPr="00F549A1">
        <w:rPr>
          <w:rFonts w:ascii="Sofia Pro" w:hAnsi="Sofia Pro" w:cs="Lucida Grande"/>
          <w:i/>
          <w:color w:val="3D1C82"/>
          <w:sz w:val="22"/>
          <w:szCs w:val="22"/>
        </w:rPr>
        <w:t>“I learnt how to work in a group and share my opinion”</w:t>
      </w:r>
    </w:p>
    <w:p w14:paraId="62293830" w14:textId="77777777" w:rsidR="0002437E" w:rsidRPr="00F549A1" w:rsidRDefault="0002437E" w:rsidP="006E0170">
      <w:pPr>
        <w:jc w:val="right"/>
        <w:rPr>
          <w:rFonts w:ascii="Sofia Pro" w:hAnsi="Sofia Pro" w:cs="Lucida Grande"/>
          <w:i/>
          <w:color w:val="3D1C82"/>
          <w:sz w:val="22"/>
          <w:szCs w:val="22"/>
        </w:rPr>
      </w:pPr>
    </w:p>
    <w:p w14:paraId="625D7A6D" w14:textId="79608DEC" w:rsidR="0002437E" w:rsidRPr="00F549A1" w:rsidRDefault="0002437E" w:rsidP="006E0170">
      <w:pPr>
        <w:jc w:val="right"/>
        <w:rPr>
          <w:rFonts w:ascii="Sofia Pro" w:hAnsi="Sofia Pro" w:cs="Lucida Grande"/>
          <w:i/>
          <w:color w:val="3D1C82"/>
          <w:sz w:val="22"/>
          <w:szCs w:val="22"/>
        </w:rPr>
      </w:pPr>
      <w:r w:rsidRPr="00F549A1">
        <w:rPr>
          <w:rFonts w:ascii="Sofia Pro" w:hAnsi="Sofia Pro" w:cs="Lucida Grande"/>
          <w:i/>
          <w:color w:val="3D1C82"/>
          <w:sz w:val="22"/>
          <w:szCs w:val="22"/>
        </w:rPr>
        <w:t>“I think I was already quite good at working in a team but what YGM has helped me learn is that everyone’s ideas need to be heard and very one needs to be involved in the project.”</w:t>
      </w:r>
    </w:p>
    <w:p w14:paraId="3ABBC22F" w14:textId="7B4963EC" w:rsidR="006153E7" w:rsidRPr="006E0170" w:rsidRDefault="006153E7" w:rsidP="006E0170">
      <w:pPr>
        <w:rPr>
          <w:rFonts w:ascii="Sofia Pro" w:hAnsi="Sofia Pro"/>
          <w:b/>
          <w:bCs/>
          <w:sz w:val="22"/>
          <w:szCs w:val="22"/>
        </w:rPr>
      </w:pPr>
      <w:r w:rsidRPr="006E0170">
        <w:rPr>
          <w:rFonts w:ascii="Sofia Pro" w:hAnsi="Sofia Pro"/>
          <w:b/>
          <w:bCs/>
          <w:sz w:val="22"/>
          <w:szCs w:val="22"/>
        </w:rPr>
        <w:t>People skills</w:t>
      </w:r>
      <w:r w:rsidR="006E0170">
        <w:rPr>
          <w:rFonts w:ascii="Sofia Pro" w:hAnsi="Sofia Pro"/>
          <w:b/>
          <w:bCs/>
          <w:sz w:val="22"/>
          <w:szCs w:val="22"/>
        </w:rPr>
        <w:br/>
      </w:r>
    </w:p>
    <w:p w14:paraId="3ACB3DEB" w14:textId="5F563D48" w:rsidR="006153E7" w:rsidRPr="00F549A1" w:rsidRDefault="006153E7" w:rsidP="006E0170">
      <w:pPr>
        <w:jc w:val="right"/>
        <w:rPr>
          <w:rFonts w:ascii="Sofia Pro" w:hAnsi="Sofia Pro" w:cs="Lucida Grande"/>
          <w:i/>
          <w:color w:val="3D1C82"/>
          <w:sz w:val="22"/>
          <w:szCs w:val="22"/>
        </w:rPr>
      </w:pPr>
      <w:r w:rsidRPr="00F549A1">
        <w:rPr>
          <w:rFonts w:ascii="Sofia Pro" w:hAnsi="Sofia Pro"/>
          <w:b/>
          <w:i/>
          <w:color w:val="3D1C82"/>
          <w:sz w:val="22"/>
          <w:szCs w:val="22"/>
        </w:rPr>
        <w:t>“</w:t>
      </w:r>
      <w:r w:rsidRPr="00F549A1">
        <w:rPr>
          <w:rFonts w:ascii="Sofia Pro" w:hAnsi="Sofia Pro" w:cs="Lucida Grande"/>
          <w:i/>
          <w:color w:val="3D1C82"/>
          <w:sz w:val="22"/>
          <w:szCs w:val="22"/>
        </w:rPr>
        <w:t>I've learnt to work with new people to get their opinions and to hear what they have to say. I've also learnt that working with other young people can help you in life and to get on the right path.”</w:t>
      </w:r>
    </w:p>
    <w:p w14:paraId="535E3CAC" w14:textId="77777777" w:rsidR="00745EB9" w:rsidRPr="00F549A1" w:rsidRDefault="00745EB9" w:rsidP="006E0170">
      <w:pPr>
        <w:jc w:val="right"/>
        <w:rPr>
          <w:rFonts w:ascii="Sofia Pro" w:hAnsi="Sofia Pro" w:cs="Lucida Grande"/>
          <w:i/>
          <w:color w:val="3D1C82"/>
          <w:sz w:val="22"/>
          <w:szCs w:val="22"/>
        </w:rPr>
      </w:pPr>
    </w:p>
    <w:p w14:paraId="300F9B5F" w14:textId="3772DE92" w:rsidR="00745EB9" w:rsidRPr="00F549A1" w:rsidRDefault="00745EB9" w:rsidP="006E0170">
      <w:pPr>
        <w:jc w:val="right"/>
        <w:rPr>
          <w:rFonts w:ascii="Sofia Pro" w:hAnsi="Sofia Pro" w:cs="Lucida Grande"/>
          <w:i/>
          <w:color w:val="3D1C82"/>
          <w:sz w:val="22"/>
          <w:szCs w:val="22"/>
        </w:rPr>
      </w:pPr>
      <w:r w:rsidRPr="00F549A1">
        <w:rPr>
          <w:rFonts w:ascii="Sofia Pro" w:hAnsi="Sofia Pro" w:cs="Lucida Grande"/>
          <w:i/>
          <w:color w:val="3D1C82"/>
          <w:sz w:val="22"/>
          <w:szCs w:val="22"/>
        </w:rPr>
        <w:t>“This year my social skills have developed and especially when working online</w:t>
      </w:r>
      <w:r w:rsidR="00DE0F19" w:rsidRPr="00F549A1">
        <w:rPr>
          <w:rFonts w:ascii="Sofia Pro" w:hAnsi="Sofia Pro" w:cs="Lucida Grande"/>
          <w:i/>
          <w:color w:val="3D1C82"/>
          <w:sz w:val="22"/>
          <w:szCs w:val="22"/>
        </w:rPr>
        <w:t>.</w:t>
      </w:r>
      <w:r w:rsidRPr="00F549A1">
        <w:rPr>
          <w:rFonts w:ascii="Sofia Pro" w:hAnsi="Sofia Pro" w:cs="Lucida Grande"/>
          <w:i/>
          <w:color w:val="3D1C82"/>
          <w:sz w:val="22"/>
          <w:szCs w:val="22"/>
        </w:rPr>
        <w:t xml:space="preserve"> </w:t>
      </w:r>
      <w:r w:rsidR="00DE0F19" w:rsidRPr="00F549A1">
        <w:rPr>
          <w:rFonts w:ascii="Sofia Pro" w:hAnsi="Sofia Pro" w:cs="Lucida Grande"/>
          <w:i/>
          <w:color w:val="3D1C82"/>
          <w:sz w:val="22"/>
          <w:szCs w:val="22"/>
        </w:rPr>
        <w:t>I</w:t>
      </w:r>
      <w:r w:rsidRPr="00F549A1">
        <w:rPr>
          <w:rFonts w:ascii="Sofia Pro" w:hAnsi="Sofia Pro" w:cs="Lucida Grande"/>
          <w:i/>
          <w:color w:val="3D1C82"/>
          <w:sz w:val="22"/>
          <w:szCs w:val="22"/>
        </w:rPr>
        <w:t xml:space="preserve">t's a </w:t>
      </w:r>
      <w:r w:rsidR="00B37690" w:rsidRPr="00F549A1">
        <w:rPr>
          <w:rFonts w:ascii="Sofia Pro" w:hAnsi="Sofia Pro" w:cs="Lucida Grande"/>
          <w:i/>
          <w:color w:val="3D1C82"/>
          <w:sz w:val="22"/>
          <w:szCs w:val="22"/>
        </w:rPr>
        <w:t>different</w:t>
      </w:r>
      <w:r w:rsidRPr="00F549A1">
        <w:rPr>
          <w:rFonts w:ascii="Sofia Pro" w:hAnsi="Sofia Pro" w:cs="Lucida Grande"/>
          <w:i/>
          <w:color w:val="3D1C82"/>
          <w:sz w:val="22"/>
          <w:szCs w:val="22"/>
        </w:rPr>
        <w:t xml:space="preserve"> kind of social, so you have to communicate in different ways.”</w:t>
      </w:r>
    </w:p>
    <w:p w14:paraId="567910E8" w14:textId="77777777" w:rsidR="00745EB9" w:rsidRPr="00F549A1" w:rsidRDefault="00745EB9" w:rsidP="006E0170">
      <w:pPr>
        <w:jc w:val="right"/>
        <w:rPr>
          <w:rFonts w:ascii="Sofia Pro" w:hAnsi="Sofia Pro" w:cs="Lucida Grande"/>
          <w:i/>
          <w:color w:val="3D1C82"/>
          <w:sz w:val="22"/>
          <w:szCs w:val="22"/>
        </w:rPr>
      </w:pPr>
    </w:p>
    <w:p w14:paraId="614A6BDF" w14:textId="196727CD" w:rsidR="00745EB9" w:rsidRPr="00F549A1" w:rsidRDefault="00745EB9" w:rsidP="006E0170">
      <w:pPr>
        <w:jc w:val="right"/>
        <w:rPr>
          <w:rFonts w:ascii="Sofia Pro" w:hAnsi="Sofia Pro" w:cs="Lucida Grande"/>
          <w:i/>
          <w:color w:val="3D1C82"/>
          <w:sz w:val="22"/>
          <w:szCs w:val="22"/>
        </w:rPr>
      </w:pPr>
      <w:r w:rsidRPr="00F549A1">
        <w:rPr>
          <w:rFonts w:ascii="Sofia Pro" w:hAnsi="Sofia Pro" w:cs="Lucida Grande"/>
          <w:i/>
          <w:color w:val="3D1C82"/>
          <w:sz w:val="22"/>
          <w:szCs w:val="22"/>
        </w:rPr>
        <w:t xml:space="preserve">“I feel more confident in myself. I'm normally the quiet one but I gave my opinions.” </w:t>
      </w:r>
    </w:p>
    <w:p w14:paraId="0F627C82" w14:textId="77777777" w:rsidR="00F549A1" w:rsidRDefault="00F549A1" w:rsidP="006E0170">
      <w:pPr>
        <w:rPr>
          <w:rFonts w:ascii="Sofia Pro" w:hAnsi="Sofia Pro"/>
          <w:b/>
          <w:bCs/>
          <w:sz w:val="22"/>
          <w:szCs w:val="22"/>
        </w:rPr>
      </w:pPr>
    </w:p>
    <w:p w14:paraId="13ECCB62" w14:textId="1248D6BB" w:rsidR="006153E7" w:rsidRPr="006E0170" w:rsidRDefault="006153E7" w:rsidP="006E0170">
      <w:pPr>
        <w:rPr>
          <w:rFonts w:ascii="Sofia Pro" w:hAnsi="Sofia Pro"/>
          <w:b/>
          <w:bCs/>
          <w:sz w:val="22"/>
          <w:szCs w:val="22"/>
        </w:rPr>
      </w:pPr>
      <w:r w:rsidRPr="006E0170">
        <w:rPr>
          <w:rFonts w:ascii="Sofia Pro" w:hAnsi="Sofia Pro"/>
          <w:b/>
          <w:bCs/>
          <w:sz w:val="22"/>
          <w:szCs w:val="22"/>
        </w:rPr>
        <w:lastRenderedPageBreak/>
        <w:t>Communication skills</w:t>
      </w:r>
      <w:r w:rsidR="006E0170">
        <w:rPr>
          <w:rFonts w:ascii="Sofia Pro" w:hAnsi="Sofia Pro"/>
          <w:b/>
          <w:bCs/>
          <w:sz w:val="22"/>
          <w:szCs w:val="22"/>
        </w:rPr>
        <w:br/>
      </w:r>
    </w:p>
    <w:p w14:paraId="40F284D6" w14:textId="479AF323" w:rsidR="006153E7" w:rsidRPr="00F549A1" w:rsidRDefault="006153E7" w:rsidP="006E0170">
      <w:pPr>
        <w:jc w:val="right"/>
        <w:rPr>
          <w:rFonts w:ascii="Sofia Pro" w:hAnsi="Sofia Pro" w:cs="Lucida Grande"/>
          <w:i/>
          <w:color w:val="3D1C82"/>
          <w:sz w:val="22"/>
          <w:szCs w:val="22"/>
        </w:rPr>
      </w:pPr>
      <w:r w:rsidRPr="00F549A1">
        <w:rPr>
          <w:rFonts w:ascii="Sofia Pro" w:hAnsi="Sofia Pro" w:cs="Lucida Grande"/>
          <w:i/>
          <w:color w:val="3D1C82"/>
          <w:sz w:val="22"/>
          <w:szCs w:val="22"/>
        </w:rPr>
        <w:t>“I’ve learnt about the different work and communication styles my team had and I learnt about my own communication style.”</w:t>
      </w:r>
    </w:p>
    <w:p w14:paraId="308D1515" w14:textId="77777777" w:rsidR="006153E7" w:rsidRPr="00F549A1" w:rsidRDefault="006153E7" w:rsidP="006E0170">
      <w:pPr>
        <w:jc w:val="right"/>
        <w:rPr>
          <w:rFonts w:ascii="Sofia Pro" w:hAnsi="Sofia Pro"/>
          <w:b/>
          <w:i/>
          <w:color w:val="3D1C82"/>
          <w:sz w:val="22"/>
          <w:szCs w:val="22"/>
        </w:rPr>
      </w:pPr>
    </w:p>
    <w:p w14:paraId="4A613FD8" w14:textId="2430A553" w:rsidR="006153E7" w:rsidRPr="00F549A1" w:rsidRDefault="006153E7" w:rsidP="006E0170">
      <w:pPr>
        <w:jc w:val="right"/>
        <w:rPr>
          <w:rFonts w:ascii="Sofia Pro" w:hAnsi="Sofia Pro" w:cs="Lucida Grande"/>
          <w:i/>
          <w:color w:val="3D1C82"/>
          <w:sz w:val="22"/>
          <w:szCs w:val="22"/>
        </w:rPr>
      </w:pPr>
      <w:r w:rsidRPr="00F549A1">
        <w:rPr>
          <w:rFonts w:ascii="Sofia Pro" w:hAnsi="Sofia Pro" w:cs="Lucida Grande"/>
          <w:i/>
          <w:color w:val="3D1C82"/>
          <w:sz w:val="22"/>
          <w:szCs w:val="22"/>
        </w:rPr>
        <w:t>“I've learnt how to navigate online platforms and to be more patient and considerate of what others have to say and when I should and shouldn't speak, especially with being online.</w:t>
      </w:r>
      <w:r w:rsidR="00B37690" w:rsidRPr="00F549A1">
        <w:rPr>
          <w:rFonts w:ascii="Sofia Pro" w:hAnsi="Sofia Pro" w:cs="Lucida Grande"/>
          <w:i/>
          <w:color w:val="3D1C82"/>
          <w:sz w:val="22"/>
          <w:szCs w:val="22"/>
        </w:rPr>
        <w:t>”</w:t>
      </w:r>
    </w:p>
    <w:p w14:paraId="4942B51F" w14:textId="77777777" w:rsidR="00CF2880" w:rsidRPr="00F549A1" w:rsidRDefault="00CF2880" w:rsidP="00395274">
      <w:pPr>
        <w:rPr>
          <w:rFonts w:ascii="Sofia Pro" w:hAnsi="Sofia Pro" w:cs="Lucida Grande"/>
          <w:i/>
          <w:color w:val="3D1C82"/>
          <w:sz w:val="22"/>
          <w:szCs w:val="22"/>
        </w:rPr>
      </w:pPr>
    </w:p>
    <w:p w14:paraId="1F2B3636" w14:textId="79431F44" w:rsidR="00CF2880" w:rsidRPr="00F549A1" w:rsidRDefault="00CF2880" w:rsidP="006E0170">
      <w:pPr>
        <w:jc w:val="right"/>
        <w:rPr>
          <w:rFonts w:ascii="Sofia Pro" w:hAnsi="Sofia Pro"/>
          <w:b/>
          <w:i/>
          <w:color w:val="3D1C82"/>
          <w:sz w:val="22"/>
          <w:szCs w:val="22"/>
        </w:rPr>
      </w:pPr>
      <w:r w:rsidRPr="00F549A1">
        <w:rPr>
          <w:rFonts w:ascii="Sofia Pro" w:hAnsi="Sofia Pro" w:cs="Lucida Grande"/>
          <w:i/>
          <w:color w:val="3D1C82"/>
          <w:sz w:val="22"/>
          <w:szCs w:val="22"/>
        </w:rPr>
        <w:t>“I think I’ve developed better ways to articulate myself</w:t>
      </w:r>
      <w:r w:rsidR="00B37690" w:rsidRPr="00F549A1">
        <w:rPr>
          <w:rFonts w:ascii="Sofia Pro" w:hAnsi="Sofia Pro" w:cs="Lucida Grande"/>
          <w:i/>
          <w:color w:val="3D1C82"/>
          <w:sz w:val="22"/>
          <w:szCs w:val="22"/>
        </w:rPr>
        <w:t>.</w:t>
      </w:r>
      <w:r w:rsidRPr="00F549A1">
        <w:rPr>
          <w:rFonts w:ascii="Sofia Pro" w:hAnsi="Sofia Pro" w:cs="Lucida Grande"/>
          <w:i/>
          <w:color w:val="3D1C82"/>
          <w:sz w:val="22"/>
          <w:szCs w:val="22"/>
        </w:rPr>
        <w:t>”</w:t>
      </w:r>
    </w:p>
    <w:p w14:paraId="14860C01" w14:textId="77777777" w:rsidR="00F549A1" w:rsidRDefault="00F549A1" w:rsidP="006E0170">
      <w:pPr>
        <w:rPr>
          <w:rFonts w:ascii="Sofia Pro" w:hAnsi="Sofia Pro"/>
          <w:b/>
          <w:bCs/>
          <w:sz w:val="22"/>
          <w:szCs w:val="22"/>
        </w:rPr>
      </w:pPr>
    </w:p>
    <w:p w14:paraId="6D8EF076" w14:textId="78BD62D9" w:rsidR="006153E7" w:rsidRPr="006E0170" w:rsidRDefault="006153E7" w:rsidP="006E0170">
      <w:pPr>
        <w:rPr>
          <w:rFonts w:ascii="Sofia Pro" w:hAnsi="Sofia Pro"/>
          <w:sz w:val="22"/>
          <w:szCs w:val="22"/>
        </w:rPr>
      </w:pPr>
      <w:r w:rsidRPr="004B79AE">
        <w:rPr>
          <w:rFonts w:ascii="Sofia Pro" w:hAnsi="Sofia Pro"/>
          <w:b/>
          <w:bCs/>
          <w:sz w:val="22"/>
          <w:szCs w:val="22"/>
        </w:rPr>
        <w:t>Critical thinking and analytical skills</w:t>
      </w:r>
      <w:r w:rsidR="006E0170">
        <w:rPr>
          <w:rFonts w:ascii="Sofia Pro" w:hAnsi="Sofia Pro"/>
          <w:sz w:val="22"/>
          <w:szCs w:val="22"/>
        </w:rPr>
        <w:br/>
      </w:r>
    </w:p>
    <w:p w14:paraId="67D082BB" w14:textId="197E5556" w:rsidR="006153E7" w:rsidRPr="00F549A1" w:rsidRDefault="006153E7" w:rsidP="004B79AE">
      <w:pPr>
        <w:jc w:val="right"/>
        <w:rPr>
          <w:rFonts w:ascii="Sofia Pro" w:hAnsi="Sofia Pro" w:cs="Lucida Grande"/>
          <w:i/>
          <w:color w:val="3D1C82"/>
          <w:sz w:val="22"/>
          <w:szCs w:val="22"/>
          <w:lang w:val="en-GB"/>
        </w:rPr>
      </w:pPr>
      <w:r w:rsidRPr="00F549A1">
        <w:rPr>
          <w:rFonts w:ascii="Sofia Pro" w:hAnsi="Sofia Pro" w:cs="Lucida Grande"/>
          <w:i/>
          <w:color w:val="3D1C82"/>
          <w:sz w:val="22"/>
          <w:szCs w:val="22"/>
          <w:lang w:val="en-GB"/>
        </w:rPr>
        <w:t>“Success for me as a Young Grant Maker has been being more decisive, being more organised, taking responsibility for my own learning and being able to work independently.”</w:t>
      </w:r>
    </w:p>
    <w:p w14:paraId="59F9EA7A" w14:textId="77777777" w:rsidR="006153E7" w:rsidRPr="00F549A1" w:rsidRDefault="006153E7" w:rsidP="004B79AE">
      <w:pPr>
        <w:jc w:val="right"/>
        <w:rPr>
          <w:rFonts w:ascii="Sofia Pro" w:hAnsi="Sofia Pro" w:cs="Lucida Grande"/>
          <w:i/>
          <w:color w:val="3D1C82"/>
          <w:sz w:val="22"/>
          <w:szCs w:val="22"/>
          <w:lang w:val="en-GB"/>
        </w:rPr>
      </w:pPr>
    </w:p>
    <w:p w14:paraId="63A540C8" w14:textId="2D2965D0" w:rsidR="006153E7" w:rsidRPr="00F549A1" w:rsidRDefault="006153E7" w:rsidP="004B79AE">
      <w:pPr>
        <w:jc w:val="right"/>
        <w:rPr>
          <w:rFonts w:ascii="Sofia Pro" w:hAnsi="Sofia Pro" w:cs="Lucida Grande"/>
          <w:i/>
          <w:color w:val="3D1C82"/>
          <w:sz w:val="22"/>
          <w:szCs w:val="22"/>
        </w:rPr>
      </w:pPr>
      <w:r w:rsidRPr="00F549A1">
        <w:rPr>
          <w:rFonts w:ascii="Sofia Pro" w:hAnsi="Sofia Pro" w:cs="Lucida Grande"/>
          <w:i/>
          <w:color w:val="3D1C82"/>
          <w:sz w:val="22"/>
          <w:szCs w:val="22"/>
        </w:rPr>
        <w:t xml:space="preserve">“I've learnt about some of the financial side of grant giving and what kind of person I am in a team. I have also learnt it is really important to follow things up when you have </w:t>
      </w:r>
      <w:proofErr w:type="gramStart"/>
      <w:r w:rsidRPr="00F549A1">
        <w:rPr>
          <w:rFonts w:ascii="Sofia Pro" w:hAnsi="Sofia Pro" w:cs="Lucida Grande"/>
          <w:i/>
          <w:color w:val="3D1C82"/>
          <w:sz w:val="22"/>
          <w:szCs w:val="22"/>
        </w:rPr>
        <w:t>questions</w:t>
      </w:r>
      <w:proofErr w:type="gramEnd"/>
      <w:r w:rsidRPr="00F549A1">
        <w:rPr>
          <w:rFonts w:ascii="Sofia Pro" w:hAnsi="Sofia Pro" w:cs="Lucida Grande"/>
          <w:i/>
          <w:color w:val="3D1C82"/>
          <w:sz w:val="22"/>
          <w:szCs w:val="22"/>
        </w:rPr>
        <w:t xml:space="preserve"> and it is also okay to ask questions!”</w:t>
      </w:r>
    </w:p>
    <w:p w14:paraId="5ED5EE09" w14:textId="77777777" w:rsidR="006153E7" w:rsidRPr="00F549A1" w:rsidRDefault="006153E7" w:rsidP="004B79AE">
      <w:pPr>
        <w:jc w:val="right"/>
        <w:rPr>
          <w:rFonts w:ascii="Sofia Pro" w:hAnsi="Sofia Pro" w:cs="Lucida Grande"/>
          <w:color w:val="3D1C82"/>
          <w:sz w:val="22"/>
          <w:szCs w:val="22"/>
        </w:rPr>
      </w:pPr>
    </w:p>
    <w:p w14:paraId="5019A86F" w14:textId="406C309C" w:rsidR="006153E7" w:rsidRPr="00F549A1" w:rsidRDefault="006153E7" w:rsidP="004B79AE">
      <w:pPr>
        <w:jc w:val="right"/>
        <w:rPr>
          <w:rFonts w:ascii="Sofia Pro" w:hAnsi="Sofia Pro" w:cs="Lucida Grande"/>
          <w:i/>
          <w:color w:val="3D1C82"/>
          <w:sz w:val="22"/>
          <w:szCs w:val="22"/>
        </w:rPr>
      </w:pPr>
      <w:r w:rsidRPr="00F549A1">
        <w:rPr>
          <w:rFonts w:ascii="Sofia Pro" w:hAnsi="Sofia Pro" w:cs="Lucida Grande"/>
          <w:i/>
          <w:color w:val="3D1C82"/>
          <w:sz w:val="22"/>
          <w:szCs w:val="22"/>
        </w:rPr>
        <w:t>“How to read a grant application and what to look out for. I learnt what it means to be a funder and certain terminologies.”</w:t>
      </w:r>
    </w:p>
    <w:p w14:paraId="1E9C8FD9" w14:textId="77777777" w:rsidR="006153E7" w:rsidRPr="00F549A1" w:rsidRDefault="006153E7" w:rsidP="004B79AE">
      <w:pPr>
        <w:jc w:val="right"/>
        <w:rPr>
          <w:rFonts w:ascii="Sofia Pro" w:hAnsi="Sofia Pro" w:cs="Lucida Grande"/>
          <w:i/>
          <w:color w:val="3D1C82"/>
          <w:sz w:val="22"/>
          <w:szCs w:val="22"/>
        </w:rPr>
      </w:pPr>
    </w:p>
    <w:p w14:paraId="4156C3B4" w14:textId="77777777" w:rsidR="006153E7" w:rsidRPr="00F549A1" w:rsidRDefault="006153E7" w:rsidP="004B79AE">
      <w:pPr>
        <w:jc w:val="right"/>
        <w:rPr>
          <w:rFonts w:ascii="Sofia Pro" w:hAnsi="Sofia Pro" w:cs="Lucida Grande"/>
          <w:i/>
          <w:color w:val="3D1C82"/>
          <w:sz w:val="22"/>
          <w:szCs w:val="22"/>
        </w:rPr>
      </w:pPr>
      <w:r w:rsidRPr="00F549A1">
        <w:rPr>
          <w:rFonts w:ascii="Sofia Pro" w:hAnsi="Sofia Pro" w:cs="Lucida Grande"/>
          <w:i/>
          <w:color w:val="3D1C82"/>
          <w:sz w:val="22"/>
          <w:szCs w:val="22"/>
        </w:rPr>
        <w:t>“I have developed greater decision skills and critical thinking”</w:t>
      </w:r>
    </w:p>
    <w:p w14:paraId="5D619CE6" w14:textId="77777777" w:rsidR="00CF2880" w:rsidRPr="00F549A1" w:rsidRDefault="00CF2880" w:rsidP="004B79AE">
      <w:pPr>
        <w:jc w:val="right"/>
        <w:rPr>
          <w:rFonts w:ascii="Sofia Pro" w:hAnsi="Sofia Pro" w:cs="Lucida Grande"/>
          <w:i/>
          <w:color w:val="3D1C82"/>
          <w:sz w:val="22"/>
          <w:szCs w:val="22"/>
        </w:rPr>
      </w:pPr>
    </w:p>
    <w:p w14:paraId="04CD1779" w14:textId="6C8F794A" w:rsidR="00CF2880" w:rsidRPr="00F549A1" w:rsidRDefault="00CF2880" w:rsidP="004B79AE">
      <w:pPr>
        <w:jc w:val="right"/>
        <w:rPr>
          <w:rFonts w:ascii="Sofia Pro" w:hAnsi="Sofia Pro"/>
          <w:b/>
          <w:i/>
          <w:color w:val="3D1C82"/>
          <w:sz w:val="22"/>
          <w:szCs w:val="22"/>
        </w:rPr>
      </w:pPr>
      <w:r w:rsidRPr="00F549A1">
        <w:rPr>
          <w:rFonts w:ascii="Sofia Pro" w:hAnsi="Sofia Pro" w:cs="Lucida Grande"/>
          <w:i/>
          <w:color w:val="3D1C82"/>
          <w:sz w:val="22"/>
          <w:szCs w:val="22"/>
        </w:rPr>
        <w:t xml:space="preserve">“I’ve </w:t>
      </w:r>
      <w:r w:rsidR="0002437E" w:rsidRPr="00F549A1">
        <w:rPr>
          <w:rFonts w:ascii="Sofia Pro" w:hAnsi="Sofia Pro" w:cs="Lucida Grande"/>
          <w:i/>
          <w:color w:val="3D1C82"/>
          <w:sz w:val="22"/>
          <w:szCs w:val="22"/>
        </w:rPr>
        <w:t>developed</w:t>
      </w:r>
      <w:r w:rsidRPr="00F549A1">
        <w:rPr>
          <w:rFonts w:ascii="Sofia Pro" w:hAnsi="Sofia Pro" w:cs="Lucida Grande"/>
          <w:i/>
          <w:color w:val="3D1C82"/>
          <w:sz w:val="22"/>
          <w:szCs w:val="22"/>
        </w:rPr>
        <w:t xml:space="preserve"> patience and an eye for detail”</w:t>
      </w:r>
    </w:p>
    <w:p w14:paraId="52286ACA" w14:textId="77777777" w:rsidR="006153E7" w:rsidRPr="006E0170" w:rsidRDefault="006153E7" w:rsidP="006153E7">
      <w:pPr>
        <w:rPr>
          <w:rFonts w:ascii="Sofia Pro" w:hAnsi="Sofia Pro"/>
          <w:b/>
          <w:sz w:val="22"/>
          <w:szCs w:val="22"/>
        </w:rPr>
      </w:pPr>
    </w:p>
    <w:p w14:paraId="1AEADD4B" w14:textId="638BADD4" w:rsidR="006153E7" w:rsidRPr="004B79AE" w:rsidRDefault="006153E7" w:rsidP="004B79AE">
      <w:pPr>
        <w:rPr>
          <w:rFonts w:ascii="Sofia Pro" w:hAnsi="Sofia Pro"/>
          <w:b/>
          <w:bCs/>
          <w:sz w:val="22"/>
          <w:szCs w:val="22"/>
        </w:rPr>
      </w:pPr>
      <w:r w:rsidRPr="004B79AE">
        <w:rPr>
          <w:rFonts w:ascii="Sofia Pro" w:hAnsi="Sofia Pro"/>
          <w:b/>
          <w:bCs/>
          <w:sz w:val="22"/>
          <w:szCs w:val="22"/>
        </w:rPr>
        <w:t>Leadership skills</w:t>
      </w:r>
      <w:r w:rsidR="004B79AE">
        <w:rPr>
          <w:rFonts w:ascii="Sofia Pro" w:hAnsi="Sofia Pro"/>
          <w:b/>
          <w:bCs/>
          <w:sz w:val="22"/>
          <w:szCs w:val="22"/>
        </w:rPr>
        <w:br/>
      </w:r>
    </w:p>
    <w:p w14:paraId="11CF3E4A" w14:textId="29FC612B" w:rsidR="006153E7" w:rsidRPr="00F549A1" w:rsidRDefault="006153E7" w:rsidP="004B79AE">
      <w:pPr>
        <w:jc w:val="right"/>
        <w:rPr>
          <w:rFonts w:ascii="Sofia Pro" w:hAnsi="Sofia Pro" w:cs="Lucida Grande"/>
          <w:i/>
          <w:color w:val="3D1C82"/>
          <w:sz w:val="22"/>
          <w:szCs w:val="22"/>
        </w:rPr>
      </w:pPr>
      <w:r w:rsidRPr="00F549A1">
        <w:rPr>
          <w:rFonts w:ascii="Sofia Pro" w:hAnsi="Sofia Pro" w:cs="Lucida Grande"/>
          <w:i/>
          <w:color w:val="3D1C82"/>
          <w:sz w:val="22"/>
          <w:szCs w:val="22"/>
        </w:rPr>
        <w:t xml:space="preserve">“I’ve learnt how to work and lead in a team. </w:t>
      </w:r>
      <w:proofErr w:type="gramStart"/>
      <w:r w:rsidRPr="00F549A1">
        <w:rPr>
          <w:rFonts w:ascii="Sofia Pro" w:hAnsi="Sofia Pro" w:cs="Lucida Grande"/>
          <w:i/>
          <w:color w:val="3D1C82"/>
          <w:sz w:val="22"/>
          <w:szCs w:val="22"/>
        </w:rPr>
        <w:t>Specifically</w:t>
      </w:r>
      <w:proofErr w:type="gramEnd"/>
      <w:r w:rsidRPr="00F549A1">
        <w:rPr>
          <w:rFonts w:ascii="Sofia Pro" w:hAnsi="Sofia Pro" w:cs="Lucida Grande"/>
          <w:i/>
          <w:color w:val="3D1C82"/>
          <w:sz w:val="22"/>
          <w:szCs w:val="22"/>
        </w:rPr>
        <w:t xml:space="preserve"> how to involve others and make sure people are heard.”</w:t>
      </w:r>
    </w:p>
    <w:p w14:paraId="00D58F15" w14:textId="77777777" w:rsidR="0002437E" w:rsidRPr="00F549A1" w:rsidRDefault="0002437E" w:rsidP="004B79AE">
      <w:pPr>
        <w:jc w:val="right"/>
        <w:rPr>
          <w:rFonts w:ascii="Sofia Pro" w:hAnsi="Sofia Pro" w:cs="Lucida Grande"/>
          <w:i/>
          <w:color w:val="3D1C82"/>
          <w:sz w:val="22"/>
          <w:szCs w:val="22"/>
        </w:rPr>
      </w:pPr>
    </w:p>
    <w:p w14:paraId="1BDEBAF3" w14:textId="3C7F6F4F" w:rsidR="0002437E" w:rsidRPr="00F549A1" w:rsidRDefault="008E3901" w:rsidP="004B79AE">
      <w:pPr>
        <w:jc w:val="right"/>
        <w:rPr>
          <w:rFonts w:ascii="Sofia Pro" w:hAnsi="Sofia Pro" w:cs="Lucida Grande"/>
          <w:i/>
          <w:color w:val="3D1C82"/>
          <w:sz w:val="22"/>
          <w:szCs w:val="22"/>
        </w:rPr>
      </w:pPr>
      <w:r w:rsidRPr="00F549A1">
        <w:rPr>
          <w:rFonts w:ascii="Sofia Pro" w:hAnsi="Sofia Pro" w:cs="Lucida Grande"/>
          <w:i/>
          <w:color w:val="3D1C82"/>
          <w:sz w:val="22"/>
          <w:szCs w:val="22"/>
        </w:rPr>
        <w:t xml:space="preserve"> </w:t>
      </w:r>
      <w:r w:rsidR="0002437E" w:rsidRPr="00F549A1">
        <w:rPr>
          <w:rFonts w:ascii="Sofia Pro" w:hAnsi="Sofia Pro" w:cs="Lucida Grande"/>
          <w:i/>
          <w:color w:val="3D1C82"/>
          <w:sz w:val="22"/>
          <w:szCs w:val="22"/>
        </w:rPr>
        <w:t>“I’ve developed confidence and decisiveness.”</w:t>
      </w:r>
    </w:p>
    <w:p w14:paraId="083182A3" w14:textId="77777777" w:rsidR="0002437E" w:rsidRPr="00F549A1" w:rsidRDefault="0002437E" w:rsidP="004B79AE">
      <w:pPr>
        <w:jc w:val="right"/>
        <w:rPr>
          <w:rFonts w:ascii="Sofia Pro" w:hAnsi="Sofia Pro" w:cs="Lucida Grande"/>
          <w:i/>
          <w:color w:val="3D1C82"/>
          <w:sz w:val="22"/>
          <w:szCs w:val="22"/>
        </w:rPr>
      </w:pPr>
    </w:p>
    <w:p w14:paraId="3313E42E" w14:textId="1ECCA718" w:rsidR="008E3901" w:rsidRPr="00F549A1" w:rsidRDefault="0002437E" w:rsidP="004B79AE">
      <w:pPr>
        <w:jc w:val="right"/>
        <w:rPr>
          <w:rFonts w:ascii="Sofia Pro" w:hAnsi="Sofia Pro" w:cs="Lucida Grande"/>
          <w:i/>
          <w:color w:val="3D1C82"/>
          <w:sz w:val="22"/>
          <w:szCs w:val="22"/>
        </w:rPr>
      </w:pPr>
      <w:r w:rsidRPr="00F549A1">
        <w:rPr>
          <w:rFonts w:ascii="Sofia Pro" w:hAnsi="Sofia Pro" w:cs="Lucida Grande"/>
          <w:i/>
          <w:color w:val="3D1C82"/>
          <w:sz w:val="22"/>
          <w:szCs w:val="22"/>
        </w:rPr>
        <w:t>“I am a listener who just wants everyone to win but I needed to learn how to be decisive with my choices. I learnt that everybody is different. This can be really beneficial for the group.”</w:t>
      </w:r>
    </w:p>
    <w:p w14:paraId="160BDB72" w14:textId="77777777" w:rsidR="008E3901" w:rsidRPr="006E0170" w:rsidRDefault="008E3901" w:rsidP="00395274">
      <w:pPr>
        <w:rPr>
          <w:rFonts w:ascii="Sofia Pro" w:hAnsi="Sofia Pro" w:cs="Lucida Grande"/>
          <w:i/>
          <w:color w:val="000000"/>
          <w:sz w:val="22"/>
          <w:szCs w:val="22"/>
        </w:rPr>
      </w:pPr>
    </w:p>
    <w:p w14:paraId="5FEE6DD8" w14:textId="55F3647A" w:rsidR="008E3901" w:rsidRPr="006E0170" w:rsidRDefault="008E3901" w:rsidP="00395274">
      <w:pPr>
        <w:rPr>
          <w:rFonts w:ascii="Sofia Pro" w:hAnsi="Sofia Pro" w:cs="Lucida Grande"/>
          <w:color w:val="000000"/>
          <w:sz w:val="22"/>
          <w:szCs w:val="22"/>
        </w:rPr>
      </w:pPr>
      <w:r w:rsidRPr="006E0170">
        <w:rPr>
          <w:rFonts w:ascii="Sofia Pro" w:hAnsi="Sofia Pro" w:cs="Lucida Grande"/>
          <w:color w:val="000000"/>
          <w:sz w:val="22"/>
          <w:szCs w:val="22"/>
        </w:rPr>
        <w:t>We also asked the Young Grant Makers to think specifically about what they</w:t>
      </w:r>
      <w:r w:rsidR="00F549A1">
        <w:rPr>
          <w:rFonts w:ascii="Sofia Pro" w:hAnsi="Sofia Pro" w:cs="Lucida Grande"/>
          <w:color w:val="000000"/>
          <w:sz w:val="22"/>
          <w:szCs w:val="22"/>
        </w:rPr>
        <w:t xml:space="preserve"> had</w:t>
      </w:r>
      <w:r w:rsidRPr="006E0170">
        <w:rPr>
          <w:rFonts w:ascii="Sofia Pro" w:hAnsi="Sofia Pro" w:cs="Lucida Grande"/>
          <w:color w:val="000000"/>
          <w:sz w:val="22"/>
          <w:szCs w:val="22"/>
        </w:rPr>
        <w:t xml:space="preserve"> learnt from someone else in the group: </w:t>
      </w:r>
    </w:p>
    <w:p w14:paraId="69AF6D94" w14:textId="77777777" w:rsidR="008E3901" w:rsidRPr="006E0170" w:rsidRDefault="008E3901" w:rsidP="00395274">
      <w:pPr>
        <w:rPr>
          <w:rFonts w:ascii="Sofia Pro" w:hAnsi="Sofia Pro" w:cs="Lucida Grande"/>
          <w:color w:val="000000"/>
          <w:sz w:val="22"/>
          <w:szCs w:val="22"/>
        </w:rPr>
      </w:pPr>
    </w:p>
    <w:p w14:paraId="02EFDA2C" w14:textId="6AAA21B2" w:rsidR="008E3901" w:rsidRPr="006E0170" w:rsidRDefault="008E3901" w:rsidP="008E3901">
      <w:pPr>
        <w:pStyle w:val="ListParagraph"/>
        <w:numPr>
          <w:ilvl w:val="0"/>
          <w:numId w:val="3"/>
        </w:numPr>
        <w:rPr>
          <w:rFonts w:ascii="Sofia Pro" w:hAnsi="Sofia Pro" w:cs="Lucida Grande"/>
          <w:i/>
          <w:color w:val="000000"/>
          <w:sz w:val="22"/>
          <w:szCs w:val="22"/>
        </w:rPr>
      </w:pPr>
      <w:r w:rsidRPr="006E0170">
        <w:rPr>
          <w:rFonts w:ascii="Sofia Pro" w:hAnsi="Sofia Pro" w:cs="Lucida Grande"/>
          <w:i/>
          <w:color w:val="000000"/>
          <w:sz w:val="22"/>
          <w:szCs w:val="22"/>
        </w:rPr>
        <w:t>“To keep positive!’</w:t>
      </w:r>
    </w:p>
    <w:p w14:paraId="1BDB9171" w14:textId="540F7ABA" w:rsidR="008E3901" w:rsidRPr="006E0170" w:rsidRDefault="008E3901" w:rsidP="008E3901">
      <w:pPr>
        <w:pStyle w:val="ListParagraph"/>
        <w:numPr>
          <w:ilvl w:val="0"/>
          <w:numId w:val="3"/>
        </w:numPr>
        <w:rPr>
          <w:rFonts w:ascii="Sofia Pro" w:hAnsi="Sofia Pro" w:cs="Lucida Grande"/>
          <w:i/>
          <w:color w:val="000000"/>
          <w:sz w:val="22"/>
          <w:szCs w:val="22"/>
        </w:rPr>
      </w:pPr>
      <w:r w:rsidRPr="006E0170">
        <w:rPr>
          <w:rFonts w:ascii="Sofia Pro" w:hAnsi="Sofia Pro" w:cs="Lucida Grande"/>
          <w:i/>
          <w:color w:val="000000"/>
          <w:sz w:val="22"/>
          <w:szCs w:val="22"/>
        </w:rPr>
        <w:t>“Some of the group taught me a lot about differing perspectives and coming to agreements that work for everyone.”</w:t>
      </w:r>
    </w:p>
    <w:p w14:paraId="0A0BA64E" w14:textId="56458C00" w:rsidR="008E3901" w:rsidRPr="006E0170" w:rsidRDefault="008E3901" w:rsidP="008E3901">
      <w:pPr>
        <w:pStyle w:val="ListParagraph"/>
        <w:numPr>
          <w:ilvl w:val="0"/>
          <w:numId w:val="3"/>
        </w:numPr>
        <w:rPr>
          <w:rFonts w:ascii="Sofia Pro" w:hAnsi="Sofia Pro" w:cs="Lucida Grande"/>
          <w:i/>
          <w:color w:val="000000"/>
          <w:sz w:val="22"/>
          <w:szCs w:val="22"/>
        </w:rPr>
      </w:pPr>
      <w:r w:rsidRPr="006E0170">
        <w:rPr>
          <w:rFonts w:ascii="Sofia Pro" w:hAnsi="Sofia Pro" w:cs="Lucida Grande"/>
          <w:i/>
          <w:color w:val="000000"/>
          <w:sz w:val="22"/>
          <w:szCs w:val="22"/>
        </w:rPr>
        <w:lastRenderedPageBreak/>
        <w:t>“People have their opinions and I’ve learnt that it’s really good to hear others’ point of view.”</w:t>
      </w:r>
    </w:p>
    <w:p w14:paraId="6214E296" w14:textId="1FFCC67F" w:rsidR="008E3901" w:rsidRPr="006E0170" w:rsidRDefault="008E3901" w:rsidP="008E3901">
      <w:pPr>
        <w:pStyle w:val="ListParagraph"/>
        <w:numPr>
          <w:ilvl w:val="0"/>
          <w:numId w:val="3"/>
        </w:numPr>
        <w:rPr>
          <w:rFonts w:ascii="Sofia Pro" w:hAnsi="Sofia Pro" w:cs="Lucida Grande"/>
          <w:i/>
          <w:color w:val="000000"/>
          <w:sz w:val="22"/>
          <w:szCs w:val="22"/>
        </w:rPr>
      </w:pPr>
      <w:r w:rsidRPr="006E0170">
        <w:rPr>
          <w:rFonts w:ascii="Sofia Pro" w:hAnsi="Sofia Pro" w:cs="Lucida Grande"/>
          <w:i/>
          <w:color w:val="000000"/>
          <w:sz w:val="22"/>
          <w:szCs w:val="22"/>
        </w:rPr>
        <w:t>“Determination! How people with different situations were able to push through and be on Zoom every Tuesday which gave me motivation”</w:t>
      </w:r>
    </w:p>
    <w:p w14:paraId="3F57B587" w14:textId="4CD16719" w:rsidR="008E3901" w:rsidRPr="006E0170" w:rsidRDefault="008E3901" w:rsidP="008E3901">
      <w:pPr>
        <w:pStyle w:val="ListParagraph"/>
        <w:numPr>
          <w:ilvl w:val="0"/>
          <w:numId w:val="3"/>
        </w:numPr>
        <w:rPr>
          <w:rFonts w:ascii="Sofia Pro" w:hAnsi="Sofia Pro" w:cs="Lucida Grande"/>
          <w:i/>
          <w:color w:val="000000"/>
          <w:sz w:val="22"/>
          <w:szCs w:val="22"/>
        </w:rPr>
      </w:pPr>
      <w:r w:rsidRPr="006E0170">
        <w:rPr>
          <w:rFonts w:ascii="Sofia Pro" w:hAnsi="Sofia Pro" w:cs="Lucida Grande"/>
          <w:i/>
          <w:color w:val="000000"/>
          <w:sz w:val="22"/>
          <w:szCs w:val="22"/>
        </w:rPr>
        <w:t>“One person taught me that you have to say your opinion, you can’t sugar coat and you have to get straight to the point.”</w:t>
      </w:r>
    </w:p>
    <w:p w14:paraId="200FC6ED" w14:textId="4DDC9511" w:rsidR="008E3901" w:rsidRPr="006E0170" w:rsidRDefault="008E3901" w:rsidP="008E3901">
      <w:pPr>
        <w:pStyle w:val="ListParagraph"/>
        <w:numPr>
          <w:ilvl w:val="0"/>
          <w:numId w:val="3"/>
        </w:numPr>
        <w:rPr>
          <w:rFonts w:ascii="Sofia Pro" w:hAnsi="Sofia Pro" w:cs="Lucida Grande"/>
          <w:i/>
          <w:color w:val="000000"/>
          <w:sz w:val="22"/>
          <w:szCs w:val="22"/>
        </w:rPr>
      </w:pPr>
      <w:r w:rsidRPr="006E0170">
        <w:rPr>
          <w:rFonts w:ascii="Sofia Pro" w:hAnsi="Sofia Pro" w:cs="Lucida Grande"/>
          <w:i/>
          <w:color w:val="000000"/>
          <w:sz w:val="22"/>
          <w:szCs w:val="22"/>
        </w:rPr>
        <w:t>“From one person I learnt not to pick on personal preference alone.”</w:t>
      </w:r>
    </w:p>
    <w:p w14:paraId="6FEEBEBC" w14:textId="77777777" w:rsidR="004B79AE" w:rsidRPr="004B79AE" w:rsidRDefault="008E3901" w:rsidP="00582305">
      <w:pPr>
        <w:pStyle w:val="ListParagraph"/>
        <w:numPr>
          <w:ilvl w:val="0"/>
          <w:numId w:val="3"/>
        </w:numPr>
        <w:rPr>
          <w:rFonts w:ascii="Sofia Pro" w:hAnsi="Sofia Pro"/>
          <w:b/>
          <w:bCs/>
          <w:sz w:val="22"/>
          <w:szCs w:val="22"/>
        </w:rPr>
      </w:pPr>
      <w:r w:rsidRPr="004B79AE">
        <w:rPr>
          <w:rFonts w:ascii="Sofia Pro" w:hAnsi="Sofia Pro" w:cs="Lucida Grande"/>
          <w:i/>
          <w:color w:val="000000"/>
          <w:sz w:val="22"/>
          <w:szCs w:val="22"/>
        </w:rPr>
        <w:t>“The kindness, patience and consideration of some Young Grant Mak</w:t>
      </w:r>
      <w:r w:rsidR="007A39BF" w:rsidRPr="004B79AE">
        <w:rPr>
          <w:rFonts w:ascii="Sofia Pro" w:hAnsi="Sofia Pro" w:cs="Lucida Grande"/>
          <w:i/>
          <w:color w:val="000000"/>
          <w:sz w:val="22"/>
          <w:szCs w:val="22"/>
        </w:rPr>
        <w:t>e</w:t>
      </w:r>
      <w:r w:rsidRPr="004B79AE">
        <w:rPr>
          <w:rFonts w:ascii="Sofia Pro" w:hAnsi="Sofia Pro" w:cs="Lucida Grande"/>
          <w:i/>
          <w:color w:val="000000"/>
          <w:sz w:val="22"/>
          <w:szCs w:val="22"/>
        </w:rPr>
        <w:t xml:space="preserve">rs has taught me to do the same and to be more like that. I think having those skills and being more like that is very beneficial and allows you to make decisions with a very open </w:t>
      </w:r>
      <w:r w:rsidR="004B79AE" w:rsidRPr="004B79AE">
        <w:rPr>
          <w:rFonts w:ascii="Sofia Pro" w:hAnsi="Sofia Pro" w:cs="Lucida Grande"/>
          <w:i/>
          <w:color w:val="000000"/>
          <w:sz w:val="22"/>
          <w:szCs w:val="22"/>
        </w:rPr>
        <w:t>mind”</w:t>
      </w:r>
      <w:r w:rsidR="004B79AE" w:rsidRPr="00DF7DED" w:rsidDel="004B79AE">
        <w:rPr>
          <w:rFonts w:ascii="Sofia Pro" w:hAnsi="Sofia Pro"/>
          <w:sz w:val="22"/>
          <w:szCs w:val="22"/>
        </w:rPr>
        <w:t xml:space="preserve"> </w:t>
      </w:r>
    </w:p>
    <w:p w14:paraId="7D0B422C" w14:textId="77777777" w:rsidR="004B79AE" w:rsidRDefault="004B79AE" w:rsidP="00582305">
      <w:pPr>
        <w:pStyle w:val="ListParagraph"/>
        <w:numPr>
          <w:ilvl w:val="0"/>
          <w:numId w:val="3"/>
        </w:numPr>
        <w:rPr>
          <w:rFonts w:ascii="Sofia Pro" w:hAnsi="Sofia Pro"/>
          <w:b/>
          <w:bCs/>
          <w:sz w:val="22"/>
          <w:szCs w:val="22"/>
        </w:rPr>
      </w:pPr>
    </w:p>
    <w:p w14:paraId="51C67C1C" w14:textId="35183738" w:rsidR="00996327" w:rsidRPr="00C22E8E" w:rsidRDefault="00CE4386" w:rsidP="004B79AE">
      <w:pPr>
        <w:rPr>
          <w:rFonts w:ascii="Sofia Pro" w:hAnsi="Sofia Pro"/>
          <w:b/>
          <w:bCs/>
          <w:sz w:val="22"/>
          <w:szCs w:val="22"/>
          <w:u w:val="single"/>
        </w:rPr>
      </w:pPr>
      <w:r w:rsidRPr="00C22E8E">
        <w:rPr>
          <w:rFonts w:ascii="Sofia Pro" w:hAnsi="Sofia Pro"/>
          <w:b/>
          <w:bCs/>
          <w:sz w:val="22"/>
          <w:szCs w:val="22"/>
          <w:u w:val="single"/>
        </w:rPr>
        <w:t xml:space="preserve">Aim 2: </w:t>
      </w:r>
      <w:r w:rsidR="00EB4A01" w:rsidRPr="00C22E8E">
        <w:rPr>
          <w:rFonts w:ascii="Sofia Pro" w:hAnsi="Sofia Pro"/>
          <w:b/>
          <w:bCs/>
          <w:sz w:val="22"/>
          <w:szCs w:val="22"/>
          <w:u w:val="single"/>
        </w:rPr>
        <w:t xml:space="preserve">more </w:t>
      </w:r>
      <w:r w:rsidRPr="00C22E8E">
        <w:rPr>
          <w:rFonts w:ascii="Sofia Pro" w:hAnsi="Sofia Pro"/>
          <w:b/>
          <w:bCs/>
          <w:sz w:val="22"/>
          <w:szCs w:val="22"/>
          <w:u w:val="single"/>
        </w:rPr>
        <w:t>informed grant making that models giving young people power to make decisions</w:t>
      </w:r>
    </w:p>
    <w:p w14:paraId="3DC94567" w14:textId="77777777" w:rsidR="00190FD6" w:rsidRPr="006E0170" w:rsidRDefault="00190FD6" w:rsidP="00190FD6">
      <w:pPr>
        <w:jc w:val="center"/>
        <w:rPr>
          <w:rFonts w:ascii="Sofia Pro" w:hAnsi="Sofia Pro" w:cs="Lucida Grande"/>
          <w:i/>
          <w:color w:val="000000"/>
          <w:sz w:val="22"/>
          <w:szCs w:val="22"/>
        </w:rPr>
      </w:pPr>
    </w:p>
    <w:p w14:paraId="4CA61A74" w14:textId="197DDB19" w:rsidR="00190FD6" w:rsidRPr="00F549A1" w:rsidRDefault="00190FD6" w:rsidP="004B79AE">
      <w:pPr>
        <w:jc w:val="right"/>
        <w:rPr>
          <w:rFonts w:ascii="Sofia Pro" w:hAnsi="Sofia Pro" w:cs="Lucida Grande"/>
          <w:i/>
          <w:color w:val="3D1C82"/>
          <w:sz w:val="22"/>
          <w:szCs w:val="22"/>
        </w:rPr>
      </w:pPr>
      <w:r w:rsidRPr="00F549A1">
        <w:rPr>
          <w:rFonts w:ascii="Sofia Pro" w:hAnsi="Sofia Pro" w:cs="Lucida Grande"/>
          <w:i/>
          <w:color w:val="3D1C82"/>
          <w:sz w:val="22"/>
          <w:szCs w:val="22"/>
        </w:rPr>
        <w:t xml:space="preserve">“I like knowing we have the power to change things and that things will be improved as a result of the projects we fund” </w:t>
      </w:r>
    </w:p>
    <w:p w14:paraId="3EB1D5EF" w14:textId="77777777" w:rsidR="00190FD6" w:rsidRPr="00F549A1" w:rsidRDefault="00190FD6" w:rsidP="004B79AE">
      <w:pPr>
        <w:jc w:val="right"/>
        <w:rPr>
          <w:rFonts w:ascii="Sofia Pro" w:hAnsi="Sofia Pro" w:cs="Lucida Grande"/>
          <w:i/>
          <w:color w:val="3D1C82"/>
          <w:sz w:val="22"/>
          <w:szCs w:val="22"/>
        </w:rPr>
      </w:pPr>
    </w:p>
    <w:p w14:paraId="6926BE59" w14:textId="0C4AFFEA" w:rsidR="00190FD6" w:rsidRPr="00F549A1" w:rsidRDefault="00190FD6" w:rsidP="004B79AE">
      <w:pPr>
        <w:jc w:val="right"/>
        <w:rPr>
          <w:rFonts w:ascii="Sofia Pro" w:hAnsi="Sofia Pro" w:cs="Lucida Grande"/>
          <w:i/>
          <w:color w:val="3D1C82"/>
          <w:sz w:val="22"/>
          <w:szCs w:val="22"/>
        </w:rPr>
      </w:pPr>
      <w:r w:rsidRPr="00F549A1">
        <w:rPr>
          <w:rFonts w:ascii="Sofia Pro" w:hAnsi="Sofia Pro" w:cs="Lucida Grande"/>
          <w:i/>
          <w:color w:val="3D1C82"/>
          <w:sz w:val="22"/>
          <w:szCs w:val="22"/>
        </w:rPr>
        <w:t xml:space="preserve">“Sometimes as a young person you may feel like you </w:t>
      </w:r>
      <w:proofErr w:type="gramStart"/>
      <w:r w:rsidRPr="00F549A1">
        <w:rPr>
          <w:rFonts w:ascii="Sofia Pro" w:hAnsi="Sofia Pro" w:cs="Lucida Grande"/>
          <w:i/>
          <w:color w:val="3D1C82"/>
          <w:sz w:val="22"/>
          <w:szCs w:val="22"/>
        </w:rPr>
        <w:t>don't</w:t>
      </w:r>
      <w:proofErr w:type="gramEnd"/>
      <w:r w:rsidRPr="00F549A1">
        <w:rPr>
          <w:rFonts w:ascii="Sofia Pro" w:hAnsi="Sofia Pro" w:cs="Lucida Grande"/>
          <w:i/>
          <w:color w:val="3D1C82"/>
          <w:sz w:val="22"/>
          <w:szCs w:val="22"/>
        </w:rPr>
        <w:t xml:space="preserve"> have a say in things, especially around money and funding things. I feel lucky.” </w:t>
      </w:r>
    </w:p>
    <w:p w14:paraId="6D7853F6" w14:textId="77777777" w:rsidR="00190FD6" w:rsidRPr="00F549A1" w:rsidRDefault="00190FD6" w:rsidP="004B79AE">
      <w:pPr>
        <w:jc w:val="right"/>
        <w:rPr>
          <w:rFonts w:ascii="Sofia Pro" w:hAnsi="Sofia Pro"/>
          <w:color w:val="3D1C82"/>
          <w:sz w:val="22"/>
          <w:szCs w:val="22"/>
          <w:u w:val="single"/>
        </w:rPr>
      </w:pPr>
    </w:p>
    <w:p w14:paraId="5CC0DEA9" w14:textId="34485F78" w:rsidR="00CF2880" w:rsidRPr="00F549A1" w:rsidRDefault="00CF2880" w:rsidP="004B79AE">
      <w:pPr>
        <w:jc w:val="right"/>
        <w:rPr>
          <w:rFonts w:ascii="Sofia Pro" w:hAnsi="Sofia Pro" w:cs="Lucida Grande"/>
          <w:i/>
          <w:color w:val="3D1C82"/>
          <w:sz w:val="22"/>
          <w:szCs w:val="22"/>
        </w:rPr>
      </w:pPr>
      <w:r w:rsidRPr="00F549A1">
        <w:rPr>
          <w:rFonts w:ascii="Sofia Pro" w:hAnsi="Sofia Pro" w:cs="Lucida Grande"/>
          <w:i/>
          <w:color w:val="3D1C82"/>
          <w:sz w:val="22"/>
          <w:szCs w:val="22"/>
        </w:rPr>
        <w:t xml:space="preserve">“What surprised me was that all of us had a major role in choosing the shortlist and </w:t>
      </w:r>
      <w:proofErr w:type="gramStart"/>
      <w:r w:rsidRPr="00F549A1">
        <w:rPr>
          <w:rFonts w:ascii="Sofia Pro" w:hAnsi="Sofia Pro" w:cs="Lucida Grande"/>
          <w:i/>
          <w:color w:val="3D1C82"/>
          <w:sz w:val="22"/>
          <w:szCs w:val="22"/>
        </w:rPr>
        <w:t>each and every</w:t>
      </w:r>
      <w:proofErr w:type="gramEnd"/>
      <w:r w:rsidRPr="00F549A1">
        <w:rPr>
          <w:rFonts w:ascii="Sofia Pro" w:hAnsi="Sofia Pro" w:cs="Lucida Grande"/>
          <w:i/>
          <w:color w:val="3D1C82"/>
          <w:sz w:val="22"/>
          <w:szCs w:val="22"/>
        </w:rPr>
        <w:t xml:space="preserve"> one of us could be a factor in a project being out of the shortlist. Which has its </w:t>
      </w:r>
      <w:proofErr w:type="gramStart"/>
      <w:r w:rsidRPr="00F549A1">
        <w:rPr>
          <w:rFonts w:ascii="Sofia Pro" w:hAnsi="Sofia Pro" w:cs="Lucida Grande"/>
          <w:i/>
          <w:color w:val="3D1C82"/>
          <w:sz w:val="22"/>
          <w:szCs w:val="22"/>
        </w:rPr>
        <w:t>pressures</w:t>
      </w:r>
      <w:proofErr w:type="gramEnd"/>
      <w:r w:rsidRPr="00F549A1">
        <w:rPr>
          <w:rFonts w:ascii="Sofia Pro" w:hAnsi="Sofia Pro" w:cs="Lucida Grande"/>
          <w:i/>
          <w:color w:val="3D1C82"/>
          <w:sz w:val="22"/>
          <w:szCs w:val="22"/>
        </w:rPr>
        <w:t xml:space="preserve"> but I feel proud being able to choose the projects in this way.”</w:t>
      </w:r>
    </w:p>
    <w:p w14:paraId="07DB4845" w14:textId="77777777" w:rsidR="00CF2880" w:rsidRPr="00F549A1" w:rsidRDefault="00CF2880" w:rsidP="004B79AE">
      <w:pPr>
        <w:jc w:val="right"/>
        <w:rPr>
          <w:rFonts w:ascii="Sofia Pro" w:hAnsi="Sofia Pro" w:cs="Lucida Grande"/>
          <w:color w:val="3D1C82"/>
          <w:sz w:val="22"/>
          <w:szCs w:val="22"/>
        </w:rPr>
      </w:pPr>
    </w:p>
    <w:p w14:paraId="1061D530" w14:textId="612A16EE" w:rsidR="00CF2880" w:rsidRPr="00F549A1" w:rsidRDefault="00CF2880" w:rsidP="004B79AE">
      <w:pPr>
        <w:jc w:val="right"/>
        <w:rPr>
          <w:rFonts w:ascii="Sofia Pro" w:hAnsi="Sofia Pro" w:cs="Lucida Grande"/>
          <w:i/>
          <w:color w:val="3D1C82"/>
          <w:sz w:val="22"/>
          <w:szCs w:val="22"/>
        </w:rPr>
      </w:pPr>
      <w:r w:rsidRPr="00F549A1">
        <w:rPr>
          <w:rFonts w:ascii="Sofia Pro" w:hAnsi="Sofia Pro" w:cs="Lucida Grande"/>
          <w:i/>
          <w:color w:val="3D1C82"/>
          <w:sz w:val="22"/>
          <w:szCs w:val="22"/>
        </w:rPr>
        <w:t xml:space="preserve">“I was surprised at how much of a decision we had! I wasn't sure if maybe the adults would be more involved in our decisions.” </w:t>
      </w:r>
    </w:p>
    <w:p w14:paraId="2D4A5DB1" w14:textId="77777777" w:rsidR="00EB4A01" w:rsidRPr="006E0170" w:rsidRDefault="00EB4A01" w:rsidP="00996327">
      <w:pPr>
        <w:rPr>
          <w:rFonts w:ascii="Sofia Pro" w:eastAsia="Calibri" w:hAnsi="Sofia Pro" w:cs="Calibri"/>
          <w:iCs/>
          <w:sz w:val="22"/>
          <w:szCs w:val="22"/>
          <w:lang w:val="en-GB"/>
        </w:rPr>
      </w:pPr>
    </w:p>
    <w:p w14:paraId="4820842E" w14:textId="77777777" w:rsidR="008B6DC7" w:rsidRPr="006E0170" w:rsidRDefault="008B6DC7" w:rsidP="00996327">
      <w:pPr>
        <w:rPr>
          <w:rFonts w:ascii="Sofia Pro" w:eastAsia="Calibri" w:hAnsi="Sofia Pro" w:cs="Calibri"/>
          <w:b/>
          <w:iCs/>
          <w:sz w:val="22"/>
          <w:szCs w:val="22"/>
          <w:lang w:val="en-GB"/>
        </w:rPr>
      </w:pPr>
    </w:p>
    <w:p w14:paraId="31CA9F0A" w14:textId="7562740F" w:rsidR="002B1C14" w:rsidRPr="00F549A1" w:rsidRDefault="002B1C14" w:rsidP="00996327">
      <w:pPr>
        <w:rPr>
          <w:rFonts w:ascii="Sofia Pro" w:hAnsi="Sofia Pro"/>
          <w:b/>
          <w:bCs/>
          <w:color w:val="595959" w:themeColor="text1" w:themeTint="A6"/>
          <w:sz w:val="28"/>
          <w:szCs w:val="28"/>
        </w:rPr>
      </w:pPr>
      <w:r w:rsidRPr="00F549A1">
        <w:rPr>
          <w:rFonts w:ascii="Sofia Pro" w:hAnsi="Sofia Pro"/>
          <w:b/>
          <w:bCs/>
          <w:color w:val="595959" w:themeColor="text1" w:themeTint="A6"/>
          <w:sz w:val="28"/>
          <w:szCs w:val="28"/>
        </w:rPr>
        <w:t xml:space="preserve">The </w:t>
      </w:r>
      <w:r w:rsidR="00F45BA3" w:rsidRPr="00F549A1">
        <w:rPr>
          <w:rFonts w:ascii="Sofia Pro" w:hAnsi="Sofia Pro"/>
          <w:b/>
          <w:bCs/>
          <w:color w:val="595959" w:themeColor="text1" w:themeTint="A6"/>
          <w:sz w:val="28"/>
          <w:szCs w:val="28"/>
        </w:rPr>
        <w:t xml:space="preserve">Young Grant Maker’s open </w:t>
      </w:r>
      <w:r w:rsidRPr="00F549A1">
        <w:rPr>
          <w:rFonts w:ascii="Sofia Pro" w:hAnsi="Sofia Pro"/>
          <w:b/>
          <w:bCs/>
          <w:color w:val="595959" w:themeColor="text1" w:themeTint="A6"/>
          <w:sz w:val="28"/>
          <w:szCs w:val="28"/>
        </w:rPr>
        <w:t>call</w:t>
      </w:r>
    </w:p>
    <w:p w14:paraId="5D0B5830" w14:textId="77777777" w:rsidR="00F549A1" w:rsidRPr="006E0170" w:rsidRDefault="00F549A1" w:rsidP="00996327">
      <w:pPr>
        <w:rPr>
          <w:rFonts w:ascii="Sofia Pro" w:eastAsia="Calibri" w:hAnsi="Sofia Pro" w:cs="Calibri"/>
          <w:b/>
          <w:iCs/>
          <w:sz w:val="22"/>
          <w:szCs w:val="22"/>
          <w:lang w:val="en-GB"/>
        </w:rPr>
      </w:pPr>
    </w:p>
    <w:p w14:paraId="3B119A5F" w14:textId="202457F9" w:rsidR="00804A13" w:rsidRPr="006E0170" w:rsidRDefault="00F45BA3" w:rsidP="00996327">
      <w:pPr>
        <w:rPr>
          <w:rFonts w:ascii="Sofia Pro" w:eastAsia="Calibri" w:hAnsi="Sofia Pro" w:cs="Calibri"/>
          <w:iCs/>
          <w:sz w:val="22"/>
          <w:szCs w:val="22"/>
          <w:lang w:val="en-GB"/>
        </w:rPr>
      </w:pPr>
      <w:r w:rsidRPr="006E0170">
        <w:rPr>
          <w:rFonts w:ascii="Sofia Pro" w:eastAsia="Calibri" w:hAnsi="Sofia Pro" w:cs="Calibri"/>
          <w:iCs/>
          <w:sz w:val="22"/>
          <w:szCs w:val="22"/>
          <w:lang w:val="en-GB"/>
        </w:rPr>
        <w:t>When they first came together d</w:t>
      </w:r>
      <w:r w:rsidR="002B1C14" w:rsidRPr="006E0170">
        <w:rPr>
          <w:rFonts w:ascii="Sofia Pro" w:eastAsia="Calibri" w:hAnsi="Sofia Pro" w:cs="Calibri"/>
          <w:iCs/>
          <w:sz w:val="22"/>
          <w:szCs w:val="22"/>
          <w:lang w:val="en-GB"/>
        </w:rPr>
        <w:t xml:space="preserve">uring the interview in February, the </w:t>
      </w:r>
      <w:r w:rsidR="00F549A1">
        <w:rPr>
          <w:rFonts w:ascii="Sofia Pro" w:eastAsia="Calibri" w:hAnsi="Sofia Pro" w:cs="Calibri"/>
          <w:iCs/>
          <w:sz w:val="22"/>
          <w:szCs w:val="22"/>
          <w:lang w:val="en-GB"/>
        </w:rPr>
        <w:t>YGM group</w:t>
      </w:r>
      <w:r w:rsidR="002B1C14" w:rsidRPr="006E0170">
        <w:rPr>
          <w:rFonts w:ascii="Sofia Pro" w:eastAsia="Calibri" w:hAnsi="Sofia Pro" w:cs="Calibri"/>
          <w:iCs/>
          <w:sz w:val="22"/>
          <w:szCs w:val="22"/>
          <w:lang w:val="en-GB"/>
        </w:rPr>
        <w:t xml:space="preserve"> identified their </w:t>
      </w:r>
      <w:r w:rsidRPr="006E0170">
        <w:rPr>
          <w:rFonts w:ascii="Sofia Pro" w:eastAsia="Calibri" w:hAnsi="Sofia Pro" w:cs="Calibri"/>
          <w:iCs/>
          <w:sz w:val="22"/>
          <w:szCs w:val="22"/>
          <w:lang w:val="en-GB"/>
        </w:rPr>
        <w:t xml:space="preserve">passions and priorities in making Islington a better place for young people: </w:t>
      </w:r>
    </w:p>
    <w:p w14:paraId="59C88B2F" w14:textId="79ED0B84" w:rsidR="00804A13" w:rsidRPr="006E0170" w:rsidRDefault="00F45BA3" w:rsidP="00804A13">
      <w:pPr>
        <w:pStyle w:val="ListParagraph"/>
        <w:numPr>
          <w:ilvl w:val="0"/>
          <w:numId w:val="33"/>
        </w:numPr>
        <w:rPr>
          <w:rFonts w:ascii="Sofia Pro" w:eastAsia="Calibri" w:hAnsi="Sofia Pro" w:cs="Calibri"/>
          <w:iCs/>
          <w:sz w:val="22"/>
          <w:szCs w:val="22"/>
          <w:lang w:val="en-GB"/>
        </w:rPr>
      </w:pPr>
      <w:r w:rsidRPr="006E0170">
        <w:rPr>
          <w:rFonts w:ascii="Sofia Pro" w:eastAsia="Calibri" w:hAnsi="Sofia Pro" w:cs="Calibri"/>
          <w:iCs/>
          <w:sz w:val="22"/>
          <w:szCs w:val="22"/>
          <w:lang w:val="en-GB"/>
        </w:rPr>
        <w:t>M</w:t>
      </w:r>
      <w:r w:rsidR="00804A13" w:rsidRPr="006E0170">
        <w:rPr>
          <w:rFonts w:ascii="Sofia Pro" w:eastAsia="Calibri" w:hAnsi="Sofia Pro" w:cs="Calibri"/>
          <w:iCs/>
          <w:sz w:val="22"/>
          <w:szCs w:val="22"/>
          <w:lang w:val="en-GB"/>
        </w:rPr>
        <w:t xml:space="preserve">ental health </w:t>
      </w:r>
      <w:proofErr w:type="gramStart"/>
      <w:r w:rsidR="00804A13" w:rsidRPr="006E0170">
        <w:rPr>
          <w:rFonts w:ascii="Sofia Pro" w:eastAsia="Calibri" w:hAnsi="Sofia Pro" w:cs="Calibri"/>
          <w:iCs/>
          <w:sz w:val="22"/>
          <w:szCs w:val="22"/>
          <w:lang w:val="en-GB"/>
        </w:rPr>
        <w:t>support;</w:t>
      </w:r>
      <w:proofErr w:type="gramEnd"/>
      <w:r w:rsidR="00804A13" w:rsidRPr="006E0170">
        <w:rPr>
          <w:rFonts w:ascii="Sofia Pro" w:eastAsia="Calibri" w:hAnsi="Sofia Pro" w:cs="Calibri"/>
          <w:iCs/>
          <w:sz w:val="22"/>
          <w:szCs w:val="22"/>
          <w:lang w:val="en-GB"/>
        </w:rPr>
        <w:t xml:space="preserve"> </w:t>
      </w:r>
    </w:p>
    <w:p w14:paraId="2D22B30B" w14:textId="57BE4093" w:rsidR="00804A13" w:rsidRPr="006E0170" w:rsidRDefault="00804A13" w:rsidP="00804A13">
      <w:pPr>
        <w:pStyle w:val="ListParagraph"/>
        <w:numPr>
          <w:ilvl w:val="0"/>
          <w:numId w:val="33"/>
        </w:numPr>
        <w:rPr>
          <w:rFonts w:ascii="Sofia Pro" w:eastAsia="Calibri" w:hAnsi="Sofia Pro" w:cs="Calibri"/>
          <w:iCs/>
          <w:sz w:val="22"/>
          <w:szCs w:val="22"/>
          <w:lang w:val="en-GB"/>
        </w:rPr>
      </w:pPr>
      <w:r w:rsidRPr="006E0170">
        <w:rPr>
          <w:rFonts w:ascii="Sofia Pro" w:eastAsia="Calibri" w:hAnsi="Sofia Pro" w:cs="Calibri"/>
          <w:iCs/>
          <w:sz w:val="22"/>
          <w:szCs w:val="22"/>
          <w:lang w:val="en-GB"/>
        </w:rPr>
        <w:t xml:space="preserve">Guidance for the future: helping young people decide who and how they want to be (instead of </w:t>
      </w:r>
      <w:r w:rsidRPr="006E0170">
        <w:rPr>
          <w:rFonts w:ascii="Sofia Pro" w:eastAsia="Calibri" w:hAnsi="Sofia Pro" w:cs="Calibri"/>
          <w:i/>
          <w:iCs/>
          <w:sz w:val="22"/>
          <w:szCs w:val="22"/>
          <w:lang w:val="en-GB"/>
        </w:rPr>
        <w:t xml:space="preserve">what </w:t>
      </w:r>
      <w:r w:rsidRPr="006E0170">
        <w:rPr>
          <w:rFonts w:ascii="Sofia Pro" w:eastAsia="Calibri" w:hAnsi="Sofia Pro" w:cs="Calibri"/>
          <w:iCs/>
          <w:sz w:val="22"/>
          <w:szCs w:val="22"/>
          <w:lang w:val="en-GB"/>
        </w:rPr>
        <w:t>they want to be</w:t>
      </w:r>
      <w:proofErr w:type="gramStart"/>
      <w:r w:rsidRPr="006E0170">
        <w:rPr>
          <w:rFonts w:ascii="Sofia Pro" w:eastAsia="Calibri" w:hAnsi="Sofia Pro" w:cs="Calibri"/>
          <w:iCs/>
          <w:sz w:val="22"/>
          <w:szCs w:val="22"/>
          <w:lang w:val="en-GB"/>
        </w:rPr>
        <w:t>);</w:t>
      </w:r>
      <w:proofErr w:type="gramEnd"/>
      <w:r w:rsidRPr="006E0170">
        <w:rPr>
          <w:rFonts w:ascii="Sofia Pro" w:eastAsia="Calibri" w:hAnsi="Sofia Pro" w:cs="Calibri"/>
          <w:iCs/>
          <w:sz w:val="22"/>
          <w:szCs w:val="22"/>
          <w:lang w:val="en-GB"/>
        </w:rPr>
        <w:t xml:space="preserve"> </w:t>
      </w:r>
    </w:p>
    <w:p w14:paraId="40155EAF" w14:textId="43C5C86A" w:rsidR="00804A13" w:rsidRPr="006E0170" w:rsidRDefault="00F45BA3" w:rsidP="00804A13">
      <w:pPr>
        <w:pStyle w:val="ListParagraph"/>
        <w:numPr>
          <w:ilvl w:val="0"/>
          <w:numId w:val="33"/>
        </w:numPr>
        <w:rPr>
          <w:rFonts w:ascii="Sofia Pro" w:eastAsia="Calibri" w:hAnsi="Sofia Pro" w:cs="Calibri"/>
          <w:iCs/>
          <w:sz w:val="22"/>
          <w:szCs w:val="22"/>
          <w:lang w:val="en-GB"/>
        </w:rPr>
      </w:pPr>
      <w:r w:rsidRPr="006E0170">
        <w:rPr>
          <w:rFonts w:ascii="Sofia Pro" w:eastAsia="Calibri" w:hAnsi="Sofia Pro" w:cs="Calibri"/>
          <w:iCs/>
          <w:sz w:val="22"/>
          <w:szCs w:val="22"/>
          <w:lang w:val="en-GB"/>
        </w:rPr>
        <w:t>S</w:t>
      </w:r>
      <w:r w:rsidR="00804A13" w:rsidRPr="006E0170">
        <w:rPr>
          <w:rFonts w:ascii="Sofia Pro" w:eastAsia="Calibri" w:hAnsi="Sofia Pro" w:cs="Calibri"/>
          <w:iCs/>
          <w:sz w:val="22"/>
          <w:szCs w:val="22"/>
          <w:lang w:val="en-GB"/>
        </w:rPr>
        <w:t xml:space="preserve">upport around homelessness and secure </w:t>
      </w:r>
      <w:proofErr w:type="gramStart"/>
      <w:r w:rsidR="00804A13" w:rsidRPr="006E0170">
        <w:rPr>
          <w:rFonts w:ascii="Sofia Pro" w:eastAsia="Calibri" w:hAnsi="Sofia Pro" w:cs="Calibri"/>
          <w:iCs/>
          <w:sz w:val="22"/>
          <w:szCs w:val="22"/>
          <w:lang w:val="en-GB"/>
        </w:rPr>
        <w:t>housing;</w:t>
      </w:r>
      <w:proofErr w:type="gramEnd"/>
      <w:r w:rsidR="00804A13" w:rsidRPr="006E0170">
        <w:rPr>
          <w:rFonts w:ascii="Sofia Pro" w:eastAsia="Calibri" w:hAnsi="Sofia Pro" w:cs="Calibri"/>
          <w:iCs/>
          <w:sz w:val="22"/>
          <w:szCs w:val="22"/>
          <w:lang w:val="en-GB"/>
        </w:rPr>
        <w:t xml:space="preserve"> </w:t>
      </w:r>
    </w:p>
    <w:p w14:paraId="2923553C" w14:textId="7E1C8B60" w:rsidR="002B1C14" w:rsidRPr="006E0170" w:rsidRDefault="00804A13" w:rsidP="00804A13">
      <w:pPr>
        <w:pStyle w:val="ListParagraph"/>
        <w:numPr>
          <w:ilvl w:val="0"/>
          <w:numId w:val="33"/>
        </w:numPr>
        <w:rPr>
          <w:rFonts w:ascii="Sofia Pro" w:eastAsia="Calibri" w:hAnsi="Sofia Pro" w:cs="Calibri"/>
          <w:iCs/>
          <w:sz w:val="22"/>
          <w:szCs w:val="22"/>
          <w:lang w:val="en-GB"/>
        </w:rPr>
      </w:pPr>
      <w:r w:rsidRPr="006E0170">
        <w:rPr>
          <w:rFonts w:ascii="Sofia Pro" w:eastAsia="Calibri" w:hAnsi="Sofia Pro" w:cs="Calibri"/>
          <w:iCs/>
          <w:sz w:val="22"/>
          <w:szCs w:val="22"/>
          <w:lang w:val="en-GB"/>
        </w:rPr>
        <w:t>Opportunities to create a community</w:t>
      </w:r>
      <w:r w:rsidR="002B1C14" w:rsidRPr="006E0170">
        <w:rPr>
          <w:rFonts w:ascii="Sofia Pro" w:eastAsia="Calibri" w:hAnsi="Sofia Pro" w:cs="Calibri"/>
          <w:iCs/>
          <w:sz w:val="22"/>
          <w:szCs w:val="22"/>
          <w:lang w:val="en-GB"/>
        </w:rPr>
        <w:t xml:space="preserve">  </w:t>
      </w:r>
    </w:p>
    <w:p w14:paraId="15A76E02" w14:textId="77777777" w:rsidR="00804A13" w:rsidRPr="004B79AE" w:rsidRDefault="00804A13" w:rsidP="00996327">
      <w:pPr>
        <w:rPr>
          <w:rFonts w:ascii="Sofia Pro" w:eastAsia="Calibri" w:hAnsi="Sofia Pro" w:cs="Calibri"/>
          <w:iCs/>
          <w:sz w:val="22"/>
          <w:szCs w:val="22"/>
          <w:lang w:val="en-GB"/>
        </w:rPr>
      </w:pPr>
    </w:p>
    <w:p w14:paraId="0EBEE4DE" w14:textId="214C6D11" w:rsidR="00804A13" w:rsidRPr="004B79AE" w:rsidRDefault="00804A13" w:rsidP="00996327">
      <w:pPr>
        <w:rPr>
          <w:rFonts w:ascii="Sofia Pro" w:eastAsia="Calibri" w:hAnsi="Sofia Pro" w:cs="Calibri"/>
          <w:iCs/>
          <w:sz w:val="22"/>
          <w:szCs w:val="22"/>
          <w:lang w:val="en-GB"/>
        </w:rPr>
      </w:pPr>
      <w:r w:rsidRPr="004B79AE">
        <w:rPr>
          <w:rFonts w:ascii="Sofia Pro" w:eastAsia="Calibri" w:hAnsi="Sofia Pro" w:cs="Calibri"/>
          <w:iCs/>
          <w:sz w:val="22"/>
          <w:szCs w:val="22"/>
          <w:lang w:val="en-GB"/>
        </w:rPr>
        <w:t>During lockdown, when we moved online</w:t>
      </w:r>
      <w:r w:rsidR="001F2E22" w:rsidRPr="004B79AE">
        <w:rPr>
          <w:rFonts w:ascii="Sofia Pro" w:eastAsia="Calibri" w:hAnsi="Sofia Pro" w:cs="Calibri"/>
          <w:iCs/>
          <w:sz w:val="22"/>
          <w:szCs w:val="22"/>
          <w:lang w:val="en-GB"/>
        </w:rPr>
        <w:t>,</w:t>
      </w:r>
      <w:r w:rsidRPr="004B79AE">
        <w:rPr>
          <w:rFonts w:ascii="Sofia Pro" w:eastAsia="Calibri" w:hAnsi="Sofia Pro" w:cs="Calibri"/>
          <w:iCs/>
          <w:sz w:val="22"/>
          <w:szCs w:val="22"/>
          <w:lang w:val="en-GB"/>
        </w:rPr>
        <w:t xml:space="preserve"> the </w:t>
      </w:r>
      <w:r w:rsidR="00F549A1">
        <w:rPr>
          <w:rFonts w:ascii="Sofia Pro" w:eastAsia="Calibri" w:hAnsi="Sofia Pro" w:cs="Calibri"/>
          <w:iCs/>
          <w:sz w:val="22"/>
          <w:szCs w:val="22"/>
          <w:lang w:val="en-GB"/>
        </w:rPr>
        <w:t>group</w:t>
      </w:r>
      <w:r w:rsidRPr="004B79AE">
        <w:rPr>
          <w:rFonts w:ascii="Sofia Pro" w:eastAsia="Calibri" w:hAnsi="Sofia Pro" w:cs="Calibri"/>
          <w:iCs/>
          <w:sz w:val="22"/>
          <w:szCs w:val="22"/>
          <w:lang w:val="en-GB"/>
        </w:rPr>
        <w:t xml:space="preserve"> began to explore the impact of COVID on young people through th</w:t>
      </w:r>
      <w:r w:rsidR="003C05B6" w:rsidRPr="004B79AE">
        <w:rPr>
          <w:rFonts w:ascii="Sofia Pro" w:eastAsia="Calibri" w:hAnsi="Sofia Pro" w:cs="Calibri"/>
          <w:iCs/>
          <w:sz w:val="22"/>
          <w:szCs w:val="22"/>
          <w:lang w:val="en-GB"/>
        </w:rPr>
        <w:t>e lens of these priority are</w:t>
      </w:r>
      <w:r w:rsidR="00B37690" w:rsidRPr="004B79AE">
        <w:rPr>
          <w:rFonts w:ascii="Sofia Pro" w:eastAsia="Calibri" w:hAnsi="Sofia Pro" w:cs="Calibri"/>
          <w:iCs/>
          <w:sz w:val="22"/>
          <w:szCs w:val="22"/>
          <w:lang w:val="en-GB"/>
        </w:rPr>
        <w:t>as. Here is what they discussed.</w:t>
      </w:r>
    </w:p>
    <w:p w14:paraId="39D65A0E" w14:textId="5800904C" w:rsidR="00804A13" w:rsidRPr="004B79AE" w:rsidRDefault="00804A13" w:rsidP="00996327">
      <w:pPr>
        <w:rPr>
          <w:rFonts w:ascii="Sofia Pro" w:eastAsia="Calibri" w:hAnsi="Sofia Pro" w:cs="Calibri"/>
          <w:iCs/>
          <w:sz w:val="22"/>
          <w:szCs w:val="22"/>
          <w:lang w:val="en-GB"/>
        </w:rPr>
      </w:pPr>
    </w:p>
    <w:p w14:paraId="73AFA171" w14:textId="77777777" w:rsidR="00804A13" w:rsidRPr="004B79AE" w:rsidRDefault="00804A13" w:rsidP="00996327">
      <w:pPr>
        <w:rPr>
          <w:rFonts w:ascii="Sofia Pro" w:eastAsia="Calibri" w:hAnsi="Sofia Pro" w:cs="Calibri"/>
          <w:iCs/>
          <w:sz w:val="22"/>
          <w:szCs w:val="22"/>
          <w:lang w:val="en-GB"/>
        </w:rPr>
      </w:pPr>
    </w:p>
    <w:tbl>
      <w:tblPr>
        <w:tblStyle w:val="TableGrid"/>
        <w:tblW w:w="0" w:type="auto"/>
        <w:tblLook w:val="04A0" w:firstRow="1" w:lastRow="0" w:firstColumn="1" w:lastColumn="0" w:noHBand="0" w:noVBand="1"/>
      </w:tblPr>
      <w:tblGrid>
        <w:gridCol w:w="4505"/>
        <w:gridCol w:w="4505"/>
      </w:tblGrid>
      <w:tr w:rsidR="00804A13" w:rsidRPr="004B79AE" w14:paraId="0E6A04A5" w14:textId="77777777" w:rsidTr="00804A13">
        <w:tc>
          <w:tcPr>
            <w:tcW w:w="4618" w:type="dxa"/>
          </w:tcPr>
          <w:p w14:paraId="4B7AAEE3" w14:textId="2EB517C3" w:rsidR="00804A13" w:rsidRPr="004B79AE" w:rsidRDefault="003C05B6" w:rsidP="003C05B6">
            <w:pPr>
              <w:jc w:val="center"/>
              <w:rPr>
                <w:rFonts w:ascii="Sofia Pro" w:eastAsia="Calibri" w:hAnsi="Sofia Pro" w:cs="Calibri"/>
                <w:b/>
                <w:iCs/>
                <w:sz w:val="22"/>
                <w:szCs w:val="22"/>
                <w:lang w:val="en-GB"/>
              </w:rPr>
            </w:pPr>
            <w:r w:rsidRPr="004B79AE">
              <w:rPr>
                <w:rFonts w:ascii="Sofia Pro" w:eastAsia="Calibri" w:hAnsi="Sofia Pro" w:cs="Calibri"/>
                <w:b/>
                <w:iCs/>
                <w:sz w:val="22"/>
                <w:szCs w:val="22"/>
                <w:lang w:val="en-GB"/>
              </w:rPr>
              <w:t>Mental Health</w:t>
            </w:r>
          </w:p>
          <w:p w14:paraId="5B2ED52D" w14:textId="1EC22EA4" w:rsidR="003C05B6" w:rsidRPr="004B79AE" w:rsidRDefault="003C05B6" w:rsidP="00996327">
            <w:pPr>
              <w:rPr>
                <w:rFonts w:ascii="Sofia Pro" w:eastAsia="Calibri" w:hAnsi="Sofia Pro" w:cs="Calibri"/>
                <w:iCs/>
                <w:sz w:val="22"/>
                <w:szCs w:val="22"/>
                <w:lang w:val="en-GB"/>
              </w:rPr>
            </w:pPr>
            <w:r w:rsidRPr="004B79AE">
              <w:rPr>
                <w:rFonts w:ascii="Sofia Pro" w:eastAsia="Calibri" w:hAnsi="Sofia Pro" w:cs="Calibri"/>
                <w:iCs/>
                <w:sz w:val="22"/>
                <w:szCs w:val="22"/>
                <w:lang w:val="en-GB"/>
              </w:rPr>
              <w:t>Coronavirus is affecting anxiety leve</w:t>
            </w:r>
            <w:r w:rsidR="003B55DC" w:rsidRPr="004B79AE">
              <w:rPr>
                <w:rFonts w:ascii="Sofia Pro" w:eastAsia="Calibri" w:hAnsi="Sofia Pro" w:cs="Calibri"/>
                <w:iCs/>
                <w:sz w:val="22"/>
                <w:szCs w:val="22"/>
                <w:lang w:val="en-GB"/>
              </w:rPr>
              <w:t>ls about the</w:t>
            </w:r>
            <w:r w:rsidRPr="004B79AE">
              <w:rPr>
                <w:rFonts w:ascii="Sofia Pro" w:eastAsia="Calibri" w:hAnsi="Sofia Pro" w:cs="Calibri"/>
                <w:iCs/>
                <w:sz w:val="22"/>
                <w:szCs w:val="22"/>
                <w:lang w:val="en-GB"/>
              </w:rPr>
              <w:t xml:space="preserve"> present, and the future.  Isolation affects our mental health, as do stress and financial insecurity. </w:t>
            </w:r>
          </w:p>
          <w:p w14:paraId="0A8C7664" w14:textId="77777777" w:rsidR="003C05B6" w:rsidRPr="004B79AE" w:rsidRDefault="003C05B6" w:rsidP="00996327">
            <w:pPr>
              <w:rPr>
                <w:rFonts w:ascii="Sofia Pro" w:eastAsia="Calibri" w:hAnsi="Sofia Pro" w:cs="Calibri"/>
                <w:iCs/>
                <w:sz w:val="22"/>
                <w:szCs w:val="22"/>
                <w:lang w:val="en-GB"/>
              </w:rPr>
            </w:pPr>
          </w:p>
          <w:p w14:paraId="6CE21506" w14:textId="779AD93A" w:rsidR="003C05B6" w:rsidRPr="004B79AE" w:rsidRDefault="003C05B6" w:rsidP="00996327">
            <w:pPr>
              <w:rPr>
                <w:rFonts w:ascii="Sofia Pro" w:eastAsia="Calibri" w:hAnsi="Sofia Pro" w:cs="Calibri"/>
                <w:iCs/>
                <w:sz w:val="22"/>
                <w:szCs w:val="22"/>
                <w:lang w:val="en-GB"/>
              </w:rPr>
            </w:pPr>
            <w:r w:rsidRPr="004B79AE">
              <w:rPr>
                <w:rFonts w:ascii="Sofia Pro" w:eastAsia="Calibri" w:hAnsi="Sofia Pro" w:cs="Calibri"/>
                <w:iCs/>
                <w:sz w:val="22"/>
                <w:szCs w:val="22"/>
                <w:lang w:val="en-GB"/>
              </w:rPr>
              <w:t>Young people may have lost their safe space – like school or youth clubs. Their home lives may be unsafe or unsupportive.</w:t>
            </w:r>
          </w:p>
        </w:tc>
        <w:tc>
          <w:tcPr>
            <w:tcW w:w="4618" w:type="dxa"/>
          </w:tcPr>
          <w:p w14:paraId="49A69898" w14:textId="77777777" w:rsidR="00804A13" w:rsidRPr="004B79AE" w:rsidRDefault="003C05B6" w:rsidP="003C05B6">
            <w:pPr>
              <w:jc w:val="center"/>
              <w:rPr>
                <w:rFonts w:ascii="Sofia Pro" w:eastAsia="Calibri" w:hAnsi="Sofia Pro" w:cs="Calibri"/>
                <w:b/>
                <w:iCs/>
                <w:sz w:val="22"/>
                <w:szCs w:val="22"/>
                <w:lang w:val="en-GB"/>
              </w:rPr>
            </w:pPr>
            <w:r w:rsidRPr="004B79AE">
              <w:rPr>
                <w:rFonts w:ascii="Sofia Pro" w:eastAsia="Calibri" w:hAnsi="Sofia Pro" w:cs="Calibri"/>
                <w:b/>
                <w:iCs/>
                <w:sz w:val="22"/>
                <w:szCs w:val="22"/>
                <w:lang w:val="en-GB"/>
              </w:rPr>
              <w:t>Housing</w:t>
            </w:r>
          </w:p>
          <w:p w14:paraId="7A9889DE" w14:textId="77777777" w:rsidR="003C05B6" w:rsidRPr="004B79AE" w:rsidRDefault="003C05B6" w:rsidP="00996327">
            <w:pPr>
              <w:rPr>
                <w:rFonts w:ascii="Sofia Pro" w:eastAsia="Calibri" w:hAnsi="Sofia Pro" w:cs="Calibri"/>
                <w:iCs/>
                <w:sz w:val="22"/>
                <w:szCs w:val="22"/>
                <w:lang w:val="en-GB"/>
              </w:rPr>
            </w:pPr>
            <w:r w:rsidRPr="004B79AE">
              <w:rPr>
                <w:rFonts w:ascii="Sofia Pro" w:eastAsia="Calibri" w:hAnsi="Sofia Pro" w:cs="Calibri"/>
                <w:iCs/>
                <w:sz w:val="22"/>
                <w:szCs w:val="22"/>
                <w:lang w:val="en-GB"/>
              </w:rPr>
              <w:t xml:space="preserve">Young people may be experiencing stressful or abusive situations at home. </w:t>
            </w:r>
          </w:p>
          <w:p w14:paraId="6F951B03" w14:textId="0C00E3E5" w:rsidR="003C05B6" w:rsidRPr="004B79AE" w:rsidRDefault="003C05B6" w:rsidP="00996327">
            <w:pPr>
              <w:rPr>
                <w:rFonts w:ascii="Sofia Pro" w:eastAsia="Calibri" w:hAnsi="Sofia Pro" w:cs="Calibri"/>
                <w:iCs/>
                <w:sz w:val="22"/>
                <w:szCs w:val="22"/>
                <w:lang w:val="en-GB"/>
              </w:rPr>
            </w:pPr>
            <w:r w:rsidRPr="004B79AE">
              <w:rPr>
                <w:rFonts w:ascii="Sofia Pro" w:eastAsia="Calibri" w:hAnsi="Sofia Pro" w:cs="Calibri"/>
                <w:iCs/>
                <w:sz w:val="22"/>
                <w:szCs w:val="22"/>
                <w:lang w:val="en-GB"/>
              </w:rPr>
              <w:t>No</w:t>
            </w:r>
            <w:r w:rsidR="003B55DC" w:rsidRPr="004B79AE">
              <w:rPr>
                <w:rFonts w:ascii="Sofia Pro" w:eastAsia="Calibri" w:hAnsi="Sofia Pro" w:cs="Calibri"/>
                <w:iCs/>
                <w:sz w:val="22"/>
                <w:szCs w:val="22"/>
                <w:lang w:val="en-GB"/>
              </w:rPr>
              <w:t>t everyone is able to work from</w:t>
            </w:r>
            <w:r w:rsidRPr="004B79AE">
              <w:rPr>
                <w:rFonts w:ascii="Sofia Pro" w:eastAsia="Calibri" w:hAnsi="Sofia Pro" w:cs="Calibri"/>
                <w:iCs/>
                <w:sz w:val="22"/>
                <w:szCs w:val="22"/>
                <w:lang w:val="en-GB"/>
              </w:rPr>
              <w:t xml:space="preserve"> home and we will see an increase in unemployment. </w:t>
            </w:r>
            <w:r w:rsidR="00F549A1">
              <w:rPr>
                <w:rFonts w:ascii="Sofia Pro" w:eastAsia="Calibri" w:hAnsi="Sofia Pro" w:cs="Calibri"/>
                <w:iCs/>
                <w:sz w:val="22"/>
                <w:szCs w:val="22"/>
                <w:lang w:val="en-GB"/>
              </w:rPr>
              <w:br/>
            </w:r>
          </w:p>
          <w:p w14:paraId="384D740E" w14:textId="27215A21" w:rsidR="003C05B6" w:rsidRPr="004B79AE" w:rsidRDefault="003C05B6" w:rsidP="00996327">
            <w:pPr>
              <w:rPr>
                <w:rFonts w:ascii="Sofia Pro" w:eastAsia="Calibri" w:hAnsi="Sofia Pro" w:cs="Calibri"/>
                <w:iCs/>
                <w:sz w:val="22"/>
                <w:szCs w:val="22"/>
                <w:lang w:val="en-GB"/>
              </w:rPr>
            </w:pPr>
            <w:r w:rsidRPr="004B79AE">
              <w:rPr>
                <w:rFonts w:ascii="Sofia Pro" w:eastAsia="Calibri" w:hAnsi="Sofia Pro" w:cs="Calibri"/>
                <w:iCs/>
                <w:sz w:val="22"/>
                <w:szCs w:val="22"/>
                <w:lang w:val="en-GB"/>
              </w:rPr>
              <w:t xml:space="preserve">People </w:t>
            </w:r>
            <w:proofErr w:type="gramStart"/>
            <w:r w:rsidRPr="004B79AE">
              <w:rPr>
                <w:rFonts w:ascii="Sofia Pro" w:eastAsia="Calibri" w:hAnsi="Sofia Pro" w:cs="Calibri"/>
                <w:iCs/>
                <w:sz w:val="22"/>
                <w:szCs w:val="22"/>
                <w:lang w:val="en-GB"/>
              </w:rPr>
              <w:t>aren’t</w:t>
            </w:r>
            <w:proofErr w:type="gramEnd"/>
            <w:r w:rsidRPr="004B79AE">
              <w:rPr>
                <w:rFonts w:ascii="Sofia Pro" w:eastAsia="Calibri" w:hAnsi="Sofia Pro" w:cs="Calibri"/>
                <w:iCs/>
                <w:sz w:val="22"/>
                <w:szCs w:val="22"/>
                <w:lang w:val="en-GB"/>
              </w:rPr>
              <w:t xml:space="preserve"> getting enough support – this has been the case for a long time but now the cracks</w:t>
            </w:r>
            <w:r w:rsidR="003B55DC" w:rsidRPr="004B79AE">
              <w:rPr>
                <w:rFonts w:ascii="Sofia Pro" w:eastAsia="Calibri" w:hAnsi="Sofia Pro" w:cs="Calibri"/>
                <w:iCs/>
                <w:sz w:val="22"/>
                <w:szCs w:val="22"/>
                <w:lang w:val="en-GB"/>
              </w:rPr>
              <w:t xml:space="preserve"> </w:t>
            </w:r>
            <w:r w:rsidRPr="004B79AE">
              <w:rPr>
                <w:rFonts w:ascii="Sofia Pro" w:eastAsia="Calibri" w:hAnsi="Sofia Pro" w:cs="Calibri"/>
                <w:iCs/>
                <w:sz w:val="22"/>
                <w:szCs w:val="22"/>
                <w:lang w:val="en-GB"/>
              </w:rPr>
              <w:t xml:space="preserve">in our society are beginning to show. </w:t>
            </w:r>
          </w:p>
        </w:tc>
      </w:tr>
      <w:tr w:rsidR="00804A13" w:rsidRPr="004B79AE" w14:paraId="5CC364C1" w14:textId="77777777" w:rsidTr="00804A13">
        <w:tc>
          <w:tcPr>
            <w:tcW w:w="4618" w:type="dxa"/>
          </w:tcPr>
          <w:p w14:paraId="28EA49E0" w14:textId="463A273E" w:rsidR="00804A13" w:rsidRPr="004B79AE" w:rsidRDefault="00804A13" w:rsidP="003C05B6">
            <w:pPr>
              <w:jc w:val="center"/>
              <w:rPr>
                <w:rFonts w:ascii="Sofia Pro" w:eastAsia="Calibri" w:hAnsi="Sofia Pro" w:cs="Calibri"/>
                <w:b/>
                <w:iCs/>
                <w:sz w:val="22"/>
                <w:szCs w:val="22"/>
                <w:lang w:val="en-GB"/>
              </w:rPr>
            </w:pPr>
            <w:r w:rsidRPr="004B79AE">
              <w:rPr>
                <w:rFonts w:ascii="Sofia Pro" w:eastAsia="Calibri" w:hAnsi="Sofia Pro" w:cs="Calibri"/>
                <w:b/>
                <w:iCs/>
                <w:sz w:val="22"/>
                <w:szCs w:val="22"/>
                <w:lang w:val="en-GB"/>
              </w:rPr>
              <w:t>Guidance for the future</w:t>
            </w:r>
          </w:p>
          <w:p w14:paraId="171BF096" w14:textId="77777777" w:rsidR="00804A13" w:rsidRPr="004B79AE" w:rsidRDefault="00804A13" w:rsidP="00996327">
            <w:pPr>
              <w:rPr>
                <w:rFonts w:ascii="Sofia Pro" w:eastAsia="Calibri" w:hAnsi="Sofia Pro" w:cs="Calibri"/>
                <w:iCs/>
                <w:sz w:val="22"/>
                <w:szCs w:val="22"/>
                <w:lang w:val="en-GB"/>
              </w:rPr>
            </w:pPr>
            <w:r w:rsidRPr="004B79AE">
              <w:rPr>
                <w:rFonts w:ascii="Sofia Pro" w:eastAsia="Calibri" w:hAnsi="Sofia Pro" w:cs="Calibri"/>
                <w:iCs/>
                <w:sz w:val="22"/>
                <w:szCs w:val="22"/>
                <w:lang w:val="en-GB"/>
              </w:rPr>
              <w:t xml:space="preserve">We </w:t>
            </w:r>
            <w:proofErr w:type="gramStart"/>
            <w:r w:rsidRPr="004B79AE">
              <w:rPr>
                <w:rFonts w:ascii="Sofia Pro" w:eastAsia="Calibri" w:hAnsi="Sofia Pro" w:cs="Calibri"/>
                <w:iCs/>
                <w:sz w:val="22"/>
                <w:szCs w:val="22"/>
                <w:lang w:val="en-GB"/>
              </w:rPr>
              <w:t>don’t</w:t>
            </w:r>
            <w:proofErr w:type="gramEnd"/>
            <w:r w:rsidRPr="004B79AE">
              <w:rPr>
                <w:rFonts w:ascii="Sofia Pro" w:eastAsia="Calibri" w:hAnsi="Sofia Pro" w:cs="Calibri"/>
                <w:iCs/>
                <w:sz w:val="22"/>
                <w:szCs w:val="22"/>
                <w:lang w:val="en-GB"/>
              </w:rPr>
              <w:t xml:space="preserve"> have a sense of direction because we don’t know what will happen in 6 months and what the future will look like. </w:t>
            </w:r>
          </w:p>
          <w:p w14:paraId="25E96889" w14:textId="77777777" w:rsidR="00804A13" w:rsidRPr="004B79AE" w:rsidRDefault="00804A13" w:rsidP="00996327">
            <w:pPr>
              <w:rPr>
                <w:rFonts w:ascii="Sofia Pro" w:eastAsia="Calibri" w:hAnsi="Sofia Pro" w:cs="Calibri"/>
                <w:iCs/>
                <w:sz w:val="22"/>
                <w:szCs w:val="22"/>
                <w:lang w:val="en-GB"/>
              </w:rPr>
            </w:pPr>
          </w:p>
          <w:p w14:paraId="1440F354" w14:textId="28C80FD2" w:rsidR="00804A13" w:rsidRPr="004B79AE" w:rsidRDefault="00804A13" w:rsidP="00996327">
            <w:pPr>
              <w:rPr>
                <w:rFonts w:ascii="Sofia Pro" w:eastAsia="Calibri" w:hAnsi="Sofia Pro" w:cs="Calibri"/>
                <w:iCs/>
                <w:sz w:val="22"/>
                <w:szCs w:val="22"/>
                <w:lang w:val="en-GB"/>
              </w:rPr>
            </w:pPr>
            <w:r w:rsidRPr="004B79AE">
              <w:rPr>
                <w:rFonts w:ascii="Sofia Pro" w:eastAsia="Calibri" w:hAnsi="Sofia Pro" w:cs="Calibri"/>
                <w:iCs/>
                <w:sz w:val="22"/>
                <w:szCs w:val="22"/>
                <w:lang w:val="en-GB"/>
              </w:rPr>
              <w:t>We are not rec</w:t>
            </w:r>
            <w:r w:rsidR="003C05B6" w:rsidRPr="004B79AE">
              <w:rPr>
                <w:rFonts w:ascii="Sofia Pro" w:eastAsia="Calibri" w:hAnsi="Sofia Pro" w:cs="Calibri"/>
                <w:iCs/>
                <w:sz w:val="22"/>
                <w:szCs w:val="22"/>
                <w:lang w:val="en-GB"/>
              </w:rPr>
              <w:t>e</w:t>
            </w:r>
            <w:r w:rsidRPr="004B79AE">
              <w:rPr>
                <w:rFonts w:ascii="Sofia Pro" w:eastAsia="Calibri" w:hAnsi="Sofia Pro" w:cs="Calibri"/>
                <w:iCs/>
                <w:sz w:val="22"/>
                <w:szCs w:val="22"/>
                <w:lang w:val="en-GB"/>
              </w:rPr>
              <w:t xml:space="preserve">iving the same quality of education and some young people will struggle to learn online and </w:t>
            </w:r>
            <w:proofErr w:type="spellStart"/>
            <w:r w:rsidRPr="004B79AE">
              <w:rPr>
                <w:rFonts w:ascii="Sofia Pro" w:eastAsia="Calibri" w:hAnsi="Sofia Pro" w:cs="Calibri"/>
                <w:iCs/>
                <w:sz w:val="22"/>
                <w:szCs w:val="22"/>
                <w:lang w:val="en-GB"/>
              </w:rPr>
              <w:t>mange</w:t>
            </w:r>
            <w:proofErr w:type="spellEnd"/>
            <w:r w:rsidRPr="004B79AE">
              <w:rPr>
                <w:rFonts w:ascii="Sofia Pro" w:eastAsia="Calibri" w:hAnsi="Sofia Pro" w:cs="Calibri"/>
                <w:iCs/>
                <w:sz w:val="22"/>
                <w:szCs w:val="22"/>
                <w:lang w:val="en-GB"/>
              </w:rPr>
              <w:t xml:space="preserve"> their time. There will be an increase in unemployment. </w:t>
            </w:r>
          </w:p>
        </w:tc>
        <w:tc>
          <w:tcPr>
            <w:tcW w:w="4618" w:type="dxa"/>
          </w:tcPr>
          <w:p w14:paraId="127EC247" w14:textId="77777777" w:rsidR="00804A13" w:rsidRPr="004B79AE" w:rsidRDefault="00804A13" w:rsidP="003C05B6">
            <w:pPr>
              <w:jc w:val="center"/>
              <w:rPr>
                <w:rFonts w:ascii="Sofia Pro" w:eastAsia="Calibri" w:hAnsi="Sofia Pro" w:cs="Calibri"/>
                <w:b/>
                <w:iCs/>
                <w:sz w:val="22"/>
                <w:szCs w:val="22"/>
                <w:lang w:val="en-GB"/>
              </w:rPr>
            </w:pPr>
            <w:r w:rsidRPr="004B79AE">
              <w:rPr>
                <w:rFonts w:ascii="Sofia Pro" w:eastAsia="Calibri" w:hAnsi="Sofia Pro" w:cs="Calibri"/>
                <w:b/>
                <w:iCs/>
                <w:sz w:val="22"/>
                <w:szCs w:val="22"/>
                <w:lang w:val="en-GB"/>
              </w:rPr>
              <w:t>Opportunities to create a community</w:t>
            </w:r>
          </w:p>
          <w:p w14:paraId="1AC398A3" w14:textId="738AA509" w:rsidR="00804A13" w:rsidRPr="004B79AE" w:rsidRDefault="00804A13" w:rsidP="00996327">
            <w:pPr>
              <w:rPr>
                <w:rFonts w:ascii="Sofia Pro" w:eastAsia="Calibri" w:hAnsi="Sofia Pro" w:cs="Calibri"/>
                <w:iCs/>
                <w:sz w:val="22"/>
                <w:szCs w:val="22"/>
                <w:lang w:val="en-GB"/>
              </w:rPr>
            </w:pPr>
            <w:r w:rsidRPr="004B79AE">
              <w:rPr>
                <w:rFonts w:ascii="Sofia Pro" w:eastAsia="Calibri" w:hAnsi="Sofia Pro" w:cs="Calibri"/>
                <w:iCs/>
                <w:sz w:val="22"/>
                <w:szCs w:val="22"/>
                <w:lang w:val="en-GB"/>
              </w:rPr>
              <w:t xml:space="preserve">We have seen groups and clubs get cancelled and many young people’s sense of community has reduced. </w:t>
            </w:r>
          </w:p>
        </w:tc>
      </w:tr>
    </w:tbl>
    <w:p w14:paraId="0A487A69" w14:textId="77777777" w:rsidR="00EB4A01" w:rsidRPr="004B79AE" w:rsidRDefault="00EB4A01" w:rsidP="00EB4A01">
      <w:pPr>
        <w:rPr>
          <w:rFonts w:ascii="Sofia Pro" w:eastAsia="Calibri" w:hAnsi="Sofia Pro" w:cs="Calibri"/>
          <w:iCs/>
          <w:sz w:val="22"/>
          <w:szCs w:val="22"/>
          <w:lang w:val="en-GB"/>
        </w:rPr>
      </w:pPr>
    </w:p>
    <w:p w14:paraId="281BDAF6" w14:textId="034FC71B" w:rsidR="00804A13" w:rsidRPr="004B79AE" w:rsidRDefault="00804A13" w:rsidP="00EB4A01">
      <w:pPr>
        <w:rPr>
          <w:rFonts w:ascii="Sofia Pro" w:eastAsia="Calibri" w:hAnsi="Sofia Pro" w:cs="Calibri"/>
          <w:iCs/>
          <w:sz w:val="22"/>
          <w:szCs w:val="22"/>
          <w:lang w:val="en-GB"/>
        </w:rPr>
      </w:pPr>
      <w:r w:rsidRPr="004B79AE">
        <w:rPr>
          <w:rFonts w:ascii="Sofia Pro" w:eastAsia="Calibri" w:hAnsi="Sofia Pro" w:cs="Calibri"/>
          <w:iCs/>
          <w:sz w:val="22"/>
          <w:szCs w:val="22"/>
          <w:lang w:val="en-GB"/>
        </w:rPr>
        <w:t>The</w:t>
      </w:r>
      <w:r w:rsidR="003C05B6" w:rsidRPr="004B79AE">
        <w:rPr>
          <w:rFonts w:ascii="Sofia Pro" w:eastAsia="Calibri" w:hAnsi="Sofia Pro" w:cs="Calibri"/>
          <w:iCs/>
          <w:sz w:val="22"/>
          <w:szCs w:val="22"/>
          <w:lang w:val="en-GB"/>
        </w:rPr>
        <w:t xml:space="preserve"> </w:t>
      </w:r>
      <w:r w:rsidR="00F549A1">
        <w:rPr>
          <w:rFonts w:ascii="Sofia Pro" w:eastAsia="Calibri" w:hAnsi="Sofia Pro" w:cs="Calibri"/>
          <w:iCs/>
          <w:sz w:val="22"/>
          <w:szCs w:val="22"/>
          <w:lang w:val="en-GB"/>
        </w:rPr>
        <w:t xml:space="preserve"> YGM’</w:t>
      </w:r>
      <w:r w:rsidR="00F45BA3" w:rsidRPr="004B79AE">
        <w:rPr>
          <w:rFonts w:ascii="Sofia Pro" w:eastAsia="Calibri" w:hAnsi="Sofia Pro" w:cs="Calibri"/>
          <w:iCs/>
          <w:sz w:val="22"/>
          <w:szCs w:val="22"/>
          <w:lang w:val="en-GB"/>
        </w:rPr>
        <w:t xml:space="preserve">s </w:t>
      </w:r>
      <w:r w:rsidR="003C05B6" w:rsidRPr="004B79AE">
        <w:rPr>
          <w:rFonts w:ascii="Sofia Pro" w:eastAsia="Calibri" w:hAnsi="Sofia Pro" w:cs="Calibri"/>
          <w:iCs/>
          <w:sz w:val="22"/>
          <w:szCs w:val="22"/>
          <w:lang w:val="en-GB"/>
        </w:rPr>
        <w:t>powerful</w:t>
      </w:r>
      <w:r w:rsidRPr="004B79AE">
        <w:rPr>
          <w:rFonts w:ascii="Sofia Pro" w:eastAsia="Calibri" w:hAnsi="Sofia Pro" w:cs="Calibri"/>
          <w:iCs/>
          <w:sz w:val="22"/>
          <w:szCs w:val="22"/>
          <w:lang w:val="en-GB"/>
        </w:rPr>
        <w:t xml:space="preserve"> </w:t>
      </w:r>
      <w:hyperlink r:id="rId16" w:history="1">
        <w:r w:rsidRPr="004B79AE">
          <w:rPr>
            <w:rStyle w:val="Hyperlink"/>
            <w:rFonts w:ascii="Sofia Pro" w:eastAsia="Calibri" w:hAnsi="Sofia Pro" w:cs="Calibri"/>
            <w:iCs/>
            <w:sz w:val="22"/>
            <w:szCs w:val="22"/>
            <w:lang w:val="en-GB"/>
          </w:rPr>
          <w:t xml:space="preserve">open call </w:t>
        </w:r>
      </w:hyperlink>
      <w:r w:rsidRPr="004B79AE">
        <w:rPr>
          <w:rFonts w:ascii="Sofia Pro" w:eastAsia="Calibri" w:hAnsi="Sofia Pro" w:cs="Calibri"/>
          <w:iCs/>
          <w:sz w:val="22"/>
          <w:szCs w:val="22"/>
          <w:lang w:val="en-GB"/>
        </w:rPr>
        <w:t xml:space="preserve">brought together their original priorities with their and their peer’s </w:t>
      </w:r>
      <w:r w:rsidR="003C05B6" w:rsidRPr="004B79AE">
        <w:rPr>
          <w:rFonts w:ascii="Sofia Pro" w:eastAsia="Calibri" w:hAnsi="Sofia Pro" w:cs="Calibri"/>
          <w:iCs/>
          <w:sz w:val="22"/>
          <w:szCs w:val="22"/>
          <w:lang w:val="en-GB"/>
        </w:rPr>
        <w:t xml:space="preserve">experiences of coronavirus, to reflect the need for additional support and sense of community in this time of disruption and uncertainty. </w:t>
      </w:r>
    </w:p>
    <w:p w14:paraId="45DBDA3B" w14:textId="77777777" w:rsidR="00EB4A01" w:rsidRPr="004B79AE" w:rsidRDefault="00EB4A01" w:rsidP="00EB4A01">
      <w:pPr>
        <w:rPr>
          <w:rFonts w:ascii="Sofia Pro" w:hAnsi="Sofia Pro"/>
          <w:sz w:val="22"/>
          <w:szCs w:val="22"/>
        </w:rPr>
      </w:pPr>
    </w:p>
    <w:p w14:paraId="1E4FD9D6" w14:textId="40A929F1" w:rsidR="00EB4A01" w:rsidRPr="004B79AE" w:rsidRDefault="00EB4A01" w:rsidP="00EB4A01">
      <w:pPr>
        <w:rPr>
          <w:rFonts w:ascii="Sofia Pro" w:hAnsi="Sofia Pro"/>
          <w:sz w:val="22"/>
          <w:szCs w:val="22"/>
        </w:rPr>
      </w:pPr>
      <w:r w:rsidRPr="004B79AE">
        <w:rPr>
          <w:rFonts w:ascii="Sofia Pro" w:hAnsi="Sofia Pro"/>
          <w:sz w:val="22"/>
          <w:szCs w:val="22"/>
        </w:rPr>
        <w:t xml:space="preserve">You can read more about how the COVID-19 context shaped the call </w:t>
      </w:r>
      <w:hyperlink r:id="rId17" w:history="1">
        <w:r w:rsidRPr="004B79AE">
          <w:rPr>
            <w:rStyle w:val="Hyperlink"/>
            <w:rFonts w:ascii="Sofia Pro" w:hAnsi="Sofia Pro"/>
            <w:sz w:val="22"/>
            <w:szCs w:val="22"/>
          </w:rPr>
          <w:t>here</w:t>
        </w:r>
      </w:hyperlink>
      <w:r w:rsidRPr="004B79AE">
        <w:rPr>
          <w:rFonts w:ascii="Sofia Pro" w:hAnsi="Sofia Pro"/>
          <w:sz w:val="22"/>
          <w:szCs w:val="22"/>
        </w:rPr>
        <w:t xml:space="preserve">. </w:t>
      </w:r>
    </w:p>
    <w:p w14:paraId="1227DE68" w14:textId="77777777" w:rsidR="00745EB9" w:rsidRPr="004B79AE" w:rsidRDefault="00745EB9" w:rsidP="00EB4A01">
      <w:pPr>
        <w:rPr>
          <w:rFonts w:ascii="Sofia Pro" w:hAnsi="Sofia Pro"/>
          <w:sz w:val="22"/>
          <w:szCs w:val="22"/>
        </w:rPr>
      </w:pPr>
    </w:p>
    <w:p w14:paraId="7DEE642D" w14:textId="4A750221" w:rsidR="00745EB9" w:rsidRPr="00AB1D3C" w:rsidRDefault="00745EB9" w:rsidP="004B79AE">
      <w:pPr>
        <w:jc w:val="right"/>
        <w:rPr>
          <w:rFonts w:ascii="Sofia Pro" w:eastAsia="Times New Roman" w:hAnsi="Sofia Pro" w:cs="Times New Roman"/>
          <w:i/>
          <w:color w:val="3D1C82"/>
          <w:sz w:val="22"/>
          <w:szCs w:val="22"/>
          <w:lang w:val="en-GB"/>
        </w:rPr>
      </w:pPr>
      <w:r w:rsidRPr="00AB1D3C">
        <w:rPr>
          <w:rFonts w:ascii="Sofia Pro" w:eastAsia="Times New Roman" w:hAnsi="Sofia Pro" w:cs="Times New Roman"/>
          <w:i/>
          <w:color w:val="3D1C82"/>
          <w:sz w:val="22"/>
          <w:szCs w:val="22"/>
          <w:shd w:val="clear" w:color="auto" w:fill="FFFFFF"/>
          <w:lang w:val="en-GB"/>
        </w:rPr>
        <w:t xml:space="preserve">“I didn't think we'd have the opportunity to promote access to the arts because it's really hard </w:t>
      </w:r>
      <w:r w:rsidR="00AB1D3C">
        <w:rPr>
          <w:rFonts w:ascii="Sofia Pro" w:eastAsia="Times New Roman" w:hAnsi="Sofia Pro" w:cs="Times New Roman"/>
          <w:i/>
          <w:color w:val="3D1C82"/>
          <w:sz w:val="22"/>
          <w:szCs w:val="22"/>
          <w:shd w:val="clear" w:color="auto" w:fill="FFFFFF"/>
          <w:lang w:val="en-GB"/>
        </w:rPr>
        <w:t xml:space="preserve">and </w:t>
      </w:r>
      <w:r w:rsidRPr="00AB1D3C">
        <w:rPr>
          <w:rFonts w:ascii="Sofia Pro" w:eastAsia="Times New Roman" w:hAnsi="Sofia Pro" w:cs="Times New Roman"/>
          <w:i/>
          <w:color w:val="3D1C82"/>
          <w:sz w:val="22"/>
          <w:szCs w:val="22"/>
          <w:shd w:val="clear" w:color="auto" w:fill="FFFFFF"/>
          <w:lang w:val="en-GB"/>
        </w:rPr>
        <w:t xml:space="preserve">people don't talk about it a lot. </w:t>
      </w:r>
      <w:proofErr w:type="gramStart"/>
      <w:r w:rsidRPr="00AB1D3C">
        <w:rPr>
          <w:rFonts w:ascii="Sofia Pro" w:eastAsia="Times New Roman" w:hAnsi="Sofia Pro" w:cs="Times New Roman"/>
          <w:i/>
          <w:color w:val="3D1C82"/>
          <w:sz w:val="22"/>
          <w:szCs w:val="22"/>
          <w:shd w:val="clear" w:color="auto" w:fill="FFFFFF"/>
          <w:lang w:val="en-GB"/>
        </w:rPr>
        <w:t>I'm</w:t>
      </w:r>
      <w:proofErr w:type="gramEnd"/>
      <w:r w:rsidRPr="00AB1D3C">
        <w:rPr>
          <w:rFonts w:ascii="Sofia Pro" w:eastAsia="Times New Roman" w:hAnsi="Sofia Pro" w:cs="Times New Roman"/>
          <w:i/>
          <w:color w:val="3D1C82"/>
          <w:sz w:val="22"/>
          <w:szCs w:val="22"/>
          <w:shd w:val="clear" w:color="auto" w:fill="FFFFFF"/>
          <w:lang w:val="en-GB"/>
        </w:rPr>
        <w:t xml:space="preserve"> so proud of how we put it forward and we've done so much funding around that issue. The </w:t>
      </w:r>
      <w:r w:rsidR="00523A78" w:rsidRPr="00AB1D3C">
        <w:rPr>
          <w:rFonts w:ascii="Sofia Pro" w:eastAsia="Times New Roman" w:hAnsi="Sofia Pro" w:cs="Times New Roman"/>
          <w:i/>
          <w:color w:val="3D1C82"/>
          <w:sz w:val="22"/>
          <w:szCs w:val="22"/>
          <w:shd w:val="clear" w:color="auto" w:fill="FFFFFF"/>
          <w:lang w:val="en-GB"/>
        </w:rPr>
        <w:t>7</w:t>
      </w:r>
      <w:r w:rsidRPr="00AB1D3C">
        <w:rPr>
          <w:rFonts w:ascii="Sofia Pro" w:eastAsia="Times New Roman" w:hAnsi="Sofia Pro" w:cs="Times New Roman"/>
          <w:i/>
          <w:color w:val="3D1C82"/>
          <w:sz w:val="22"/>
          <w:szCs w:val="22"/>
          <w:shd w:val="clear" w:color="auto" w:fill="FFFFFF"/>
          <w:lang w:val="en-GB"/>
        </w:rPr>
        <w:t xml:space="preserve"> projects we supported are amazing and to think we made all those decisions online to fund amazing projects -- I'm so proud of us.” </w:t>
      </w:r>
    </w:p>
    <w:p w14:paraId="0D8683F7" w14:textId="77777777" w:rsidR="00EB4A01" w:rsidRPr="00AB1D3C" w:rsidRDefault="00EB4A01" w:rsidP="00996327">
      <w:pPr>
        <w:rPr>
          <w:rFonts w:ascii="Sofia Pro" w:eastAsia="Calibri" w:hAnsi="Sofia Pro" w:cs="Calibri"/>
          <w:iCs/>
          <w:color w:val="3D1C82"/>
          <w:sz w:val="22"/>
          <w:szCs w:val="22"/>
          <w:lang w:val="en-GB"/>
        </w:rPr>
      </w:pPr>
    </w:p>
    <w:p w14:paraId="51113983" w14:textId="61DCB5ED" w:rsidR="009A37FE" w:rsidRPr="004B79AE" w:rsidRDefault="002B1C14" w:rsidP="00996327">
      <w:pPr>
        <w:rPr>
          <w:rFonts w:ascii="Sofia Pro" w:eastAsia="Calibri" w:hAnsi="Sofia Pro" w:cs="Calibri"/>
          <w:b/>
          <w:iCs/>
          <w:sz w:val="22"/>
          <w:szCs w:val="22"/>
          <w:lang w:val="en-GB"/>
        </w:rPr>
      </w:pPr>
      <w:r w:rsidRPr="004B79AE">
        <w:rPr>
          <w:rFonts w:ascii="Sofia Pro" w:eastAsia="Calibri" w:hAnsi="Sofia Pro" w:cs="Calibri"/>
          <w:b/>
          <w:iCs/>
          <w:sz w:val="22"/>
          <w:szCs w:val="22"/>
          <w:lang w:val="en-GB"/>
        </w:rPr>
        <w:t>The reach</w:t>
      </w:r>
    </w:p>
    <w:p w14:paraId="0255B1B5" w14:textId="692F5643" w:rsidR="00E3296B" w:rsidRPr="004B79AE" w:rsidRDefault="009A37FE" w:rsidP="00CE4386">
      <w:pPr>
        <w:rPr>
          <w:rFonts w:ascii="Sofia Pro" w:eastAsia="Calibri" w:hAnsi="Sofia Pro" w:cs="Calibri"/>
          <w:iCs/>
          <w:sz w:val="22"/>
          <w:szCs w:val="22"/>
          <w:lang w:val="en-GB"/>
        </w:rPr>
      </w:pPr>
      <w:r w:rsidRPr="004B79AE">
        <w:rPr>
          <w:rFonts w:ascii="Sofia Pro" w:eastAsia="Calibri" w:hAnsi="Sofia Pro" w:cs="Calibri"/>
          <w:iCs/>
          <w:sz w:val="22"/>
          <w:szCs w:val="22"/>
          <w:lang w:val="en-GB"/>
        </w:rPr>
        <w:t xml:space="preserve">This year, the </w:t>
      </w:r>
      <w:r w:rsidR="00AB1D3C">
        <w:rPr>
          <w:rFonts w:ascii="Sofia Pro" w:eastAsia="Calibri" w:hAnsi="Sofia Pro" w:cs="Calibri"/>
          <w:iCs/>
          <w:sz w:val="22"/>
          <w:szCs w:val="22"/>
          <w:lang w:val="en-GB"/>
        </w:rPr>
        <w:t>YGM</w:t>
      </w:r>
      <w:r w:rsidRPr="004B79AE">
        <w:rPr>
          <w:rFonts w:ascii="Sofia Pro" w:eastAsia="Calibri" w:hAnsi="Sofia Pro" w:cs="Calibri"/>
          <w:iCs/>
          <w:sz w:val="22"/>
          <w:szCs w:val="22"/>
          <w:lang w:val="en-GB"/>
        </w:rPr>
        <w:t xml:space="preserve"> call expanded the reach of Islington Giving. One third of the applications that the </w:t>
      </w:r>
      <w:r w:rsidR="00AB1D3C">
        <w:rPr>
          <w:rFonts w:ascii="Sofia Pro" w:eastAsia="Calibri" w:hAnsi="Sofia Pro" w:cs="Calibri"/>
          <w:iCs/>
          <w:sz w:val="22"/>
          <w:szCs w:val="22"/>
          <w:lang w:val="en-GB"/>
        </w:rPr>
        <w:t>YGM</w:t>
      </w:r>
      <w:r w:rsidRPr="004B79AE">
        <w:rPr>
          <w:rFonts w:ascii="Sofia Pro" w:eastAsia="Calibri" w:hAnsi="Sofia Pro" w:cs="Calibri"/>
          <w:iCs/>
          <w:sz w:val="22"/>
          <w:szCs w:val="22"/>
          <w:lang w:val="en-GB"/>
        </w:rPr>
        <w:t xml:space="preserve"> received</w:t>
      </w:r>
      <w:r w:rsidR="00EB4A01" w:rsidRPr="004B79AE">
        <w:rPr>
          <w:rFonts w:ascii="Sofia Pro" w:eastAsia="Calibri" w:hAnsi="Sofia Pro" w:cs="Calibri"/>
          <w:iCs/>
          <w:sz w:val="22"/>
          <w:szCs w:val="22"/>
          <w:lang w:val="en-GB"/>
        </w:rPr>
        <w:t xml:space="preserve"> and almost half of their funded groups had not applied for funding from Islington Giving before. </w:t>
      </w:r>
    </w:p>
    <w:p w14:paraId="28C749C8" w14:textId="77777777" w:rsidR="00791B82" w:rsidRPr="004B79AE" w:rsidRDefault="00791B82" w:rsidP="00CE4386">
      <w:pPr>
        <w:rPr>
          <w:rFonts w:ascii="Sofia Pro" w:eastAsia="Calibri" w:hAnsi="Sofia Pro" w:cs="Calibri"/>
          <w:iCs/>
          <w:sz w:val="22"/>
          <w:szCs w:val="22"/>
          <w:lang w:val="en-GB"/>
        </w:rPr>
      </w:pPr>
    </w:p>
    <w:p w14:paraId="07D82911" w14:textId="70764008" w:rsidR="00791B82" w:rsidRPr="004B79AE" w:rsidRDefault="00791B82" w:rsidP="00CE4386">
      <w:pPr>
        <w:rPr>
          <w:rFonts w:ascii="Sofia Pro" w:eastAsia="Calibri" w:hAnsi="Sofia Pro" w:cs="Calibri"/>
          <w:iCs/>
          <w:sz w:val="22"/>
          <w:szCs w:val="22"/>
          <w:lang w:val="en-GB"/>
        </w:rPr>
      </w:pPr>
      <w:r w:rsidRPr="004B79AE">
        <w:rPr>
          <w:rFonts w:ascii="Sofia Pro" w:eastAsia="Calibri" w:hAnsi="Sofia Pro" w:cs="Calibri"/>
          <w:iCs/>
          <w:sz w:val="22"/>
          <w:szCs w:val="22"/>
          <w:lang w:val="en-GB"/>
        </w:rPr>
        <w:t>Their funding</w:t>
      </w:r>
      <w:r w:rsidR="002B1C14" w:rsidRPr="004B79AE">
        <w:rPr>
          <w:rFonts w:ascii="Sofia Pro" w:eastAsia="Calibri" w:hAnsi="Sofia Pro" w:cs="Calibri"/>
          <w:iCs/>
          <w:sz w:val="22"/>
          <w:szCs w:val="22"/>
          <w:lang w:val="en-GB"/>
        </w:rPr>
        <w:t xml:space="preserve"> expanded the youth offer in Islington. The funding decisions they made supported</w:t>
      </w:r>
      <w:r w:rsidRPr="004B79AE">
        <w:rPr>
          <w:rFonts w:ascii="Sofia Pro" w:eastAsia="Calibri" w:hAnsi="Sofia Pro" w:cs="Calibri"/>
          <w:iCs/>
          <w:sz w:val="22"/>
          <w:szCs w:val="22"/>
          <w:lang w:val="en-GB"/>
        </w:rPr>
        <w:t xml:space="preserve"> new pr</w:t>
      </w:r>
      <w:r w:rsidR="002B1C14" w:rsidRPr="004B79AE">
        <w:rPr>
          <w:rFonts w:ascii="Sofia Pro" w:eastAsia="Calibri" w:hAnsi="Sofia Pro" w:cs="Calibri"/>
          <w:iCs/>
          <w:sz w:val="22"/>
          <w:szCs w:val="22"/>
          <w:lang w:val="en-GB"/>
        </w:rPr>
        <w:t xml:space="preserve">ojects (MEWSO; </w:t>
      </w:r>
      <w:proofErr w:type="spellStart"/>
      <w:r w:rsidR="002B1C14" w:rsidRPr="004B79AE">
        <w:rPr>
          <w:rFonts w:ascii="Sofia Pro" w:eastAsia="Calibri" w:hAnsi="Sofia Pro" w:cs="Calibri"/>
          <w:iCs/>
          <w:sz w:val="22"/>
          <w:szCs w:val="22"/>
          <w:lang w:val="en-GB"/>
        </w:rPr>
        <w:t>Galbur</w:t>
      </w:r>
      <w:proofErr w:type="spellEnd"/>
      <w:r w:rsidR="002B1C14" w:rsidRPr="004B79AE">
        <w:rPr>
          <w:rFonts w:ascii="Sofia Pro" w:eastAsia="Calibri" w:hAnsi="Sofia Pro" w:cs="Calibri"/>
          <w:iCs/>
          <w:sz w:val="22"/>
          <w:szCs w:val="22"/>
          <w:lang w:val="en-GB"/>
        </w:rPr>
        <w:t>), extended</w:t>
      </w:r>
      <w:r w:rsidRPr="004B79AE">
        <w:rPr>
          <w:rFonts w:ascii="Sofia Pro" w:eastAsia="Calibri" w:hAnsi="Sofia Pro" w:cs="Calibri"/>
          <w:iCs/>
          <w:sz w:val="22"/>
          <w:szCs w:val="22"/>
          <w:lang w:val="en-GB"/>
        </w:rPr>
        <w:t xml:space="preserve"> the reach of projects that already exist (Action Youth Boxing Inter</w:t>
      </w:r>
      <w:r w:rsidR="002B1C14" w:rsidRPr="004B79AE">
        <w:rPr>
          <w:rFonts w:ascii="Sofia Pro" w:eastAsia="Calibri" w:hAnsi="Sofia Pro" w:cs="Calibri"/>
          <w:iCs/>
          <w:sz w:val="22"/>
          <w:szCs w:val="22"/>
          <w:lang w:val="en-GB"/>
        </w:rPr>
        <w:t xml:space="preserve">vention; </w:t>
      </w:r>
      <w:proofErr w:type="spellStart"/>
      <w:r w:rsidR="002B1C14" w:rsidRPr="004B79AE">
        <w:rPr>
          <w:rFonts w:ascii="Sofia Pro" w:eastAsia="Calibri" w:hAnsi="Sofia Pro" w:cs="Calibri"/>
          <w:iCs/>
          <w:sz w:val="22"/>
          <w:szCs w:val="22"/>
          <w:lang w:val="en-GB"/>
        </w:rPr>
        <w:t>Prospex</w:t>
      </w:r>
      <w:proofErr w:type="spellEnd"/>
      <w:r w:rsidR="002B1C14" w:rsidRPr="004B79AE">
        <w:rPr>
          <w:rFonts w:ascii="Sofia Pro" w:eastAsia="Calibri" w:hAnsi="Sofia Pro" w:cs="Calibri"/>
          <w:iCs/>
          <w:sz w:val="22"/>
          <w:szCs w:val="22"/>
          <w:lang w:val="en-GB"/>
        </w:rPr>
        <w:t>), and supported</w:t>
      </w:r>
      <w:r w:rsidRPr="004B79AE">
        <w:rPr>
          <w:rFonts w:ascii="Sofia Pro" w:eastAsia="Calibri" w:hAnsi="Sofia Pro" w:cs="Calibri"/>
          <w:iCs/>
          <w:sz w:val="22"/>
          <w:szCs w:val="22"/>
          <w:lang w:val="en-GB"/>
        </w:rPr>
        <w:t xml:space="preserve"> a national charity to do work locally (Craft Council). They supported projects to move online (Dynamic Autism) </w:t>
      </w:r>
      <w:r w:rsidRPr="004B79AE">
        <w:rPr>
          <w:rFonts w:ascii="Sofia Pro" w:eastAsia="Calibri" w:hAnsi="Sofia Pro" w:cs="Calibri"/>
          <w:iCs/>
          <w:sz w:val="22"/>
          <w:szCs w:val="22"/>
          <w:lang w:val="en-GB"/>
        </w:rPr>
        <w:lastRenderedPageBreak/>
        <w:t xml:space="preserve">and ensured digital projects </w:t>
      </w:r>
      <w:r w:rsidR="0092713B" w:rsidRPr="004B79AE">
        <w:rPr>
          <w:rFonts w:ascii="Sofia Pro" w:eastAsia="Calibri" w:hAnsi="Sofia Pro" w:cs="Calibri"/>
          <w:iCs/>
          <w:sz w:val="22"/>
          <w:szCs w:val="22"/>
          <w:lang w:val="en-GB"/>
        </w:rPr>
        <w:t xml:space="preserve">were </w:t>
      </w:r>
      <w:r w:rsidRPr="004B79AE">
        <w:rPr>
          <w:rFonts w:ascii="Sofia Pro" w:eastAsia="Calibri" w:hAnsi="Sofia Pro" w:cs="Calibri"/>
          <w:iCs/>
          <w:sz w:val="22"/>
          <w:szCs w:val="22"/>
          <w:lang w:val="en-GB"/>
        </w:rPr>
        <w:t>accessible</w:t>
      </w:r>
      <w:r w:rsidR="00A176C8" w:rsidRPr="004B79AE">
        <w:rPr>
          <w:rFonts w:ascii="Sofia Pro" w:eastAsia="Calibri" w:hAnsi="Sofia Pro" w:cs="Calibri"/>
          <w:iCs/>
          <w:sz w:val="22"/>
          <w:szCs w:val="22"/>
          <w:lang w:val="en-GB"/>
        </w:rPr>
        <w:t xml:space="preserve"> to all</w:t>
      </w:r>
      <w:r w:rsidRPr="004B79AE">
        <w:rPr>
          <w:rFonts w:ascii="Sofia Pro" w:eastAsia="Calibri" w:hAnsi="Sofia Pro" w:cs="Calibri"/>
          <w:iCs/>
          <w:sz w:val="22"/>
          <w:szCs w:val="22"/>
          <w:lang w:val="en-GB"/>
        </w:rPr>
        <w:t xml:space="preserve"> by</w:t>
      </w:r>
      <w:r w:rsidR="00A176C8" w:rsidRPr="004B79AE">
        <w:rPr>
          <w:rFonts w:ascii="Sofia Pro" w:eastAsia="Calibri" w:hAnsi="Sofia Pro" w:cs="Calibri"/>
          <w:iCs/>
          <w:sz w:val="22"/>
          <w:szCs w:val="22"/>
          <w:lang w:val="en-GB"/>
        </w:rPr>
        <w:t xml:space="preserve"> providing funding </w:t>
      </w:r>
      <w:r w:rsidR="0048506B" w:rsidRPr="004B79AE">
        <w:rPr>
          <w:rFonts w:ascii="Sofia Pro" w:eastAsia="Calibri" w:hAnsi="Sofia Pro" w:cs="Calibri"/>
          <w:iCs/>
          <w:sz w:val="22"/>
          <w:szCs w:val="22"/>
          <w:lang w:val="en-GB"/>
        </w:rPr>
        <w:t>for communication</w:t>
      </w:r>
      <w:r w:rsidR="00A176C8" w:rsidRPr="004B79AE">
        <w:rPr>
          <w:rFonts w:ascii="Sofia Pro" w:eastAsia="Calibri" w:hAnsi="Sofia Pro" w:cs="Calibri"/>
          <w:iCs/>
          <w:sz w:val="22"/>
          <w:szCs w:val="22"/>
          <w:lang w:val="en-GB"/>
        </w:rPr>
        <w:t xml:space="preserve"> </w:t>
      </w:r>
      <w:r w:rsidRPr="004B79AE">
        <w:rPr>
          <w:rFonts w:ascii="Sofia Pro" w:eastAsia="Calibri" w:hAnsi="Sofia Pro" w:cs="Calibri"/>
          <w:iCs/>
          <w:sz w:val="22"/>
          <w:szCs w:val="22"/>
          <w:lang w:val="en-GB"/>
        </w:rPr>
        <w:t xml:space="preserve">devices (Small Green Shoots). </w:t>
      </w:r>
    </w:p>
    <w:p w14:paraId="1897F520" w14:textId="77777777" w:rsidR="00EB4A01" w:rsidRPr="004B79AE" w:rsidRDefault="00EB4A01" w:rsidP="00CE4386">
      <w:pPr>
        <w:rPr>
          <w:rFonts w:ascii="Sofia Pro" w:eastAsia="Calibri" w:hAnsi="Sofia Pro" w:cs="Calibri"/>
          <w:iCs/>
          <w:sz w:val="22"/>
          <w:szCs w:val="22"/>
          <w:lang w:val="en-GB"/>
        </w:rPr>
      </w:pPr>
    </w:p>
    <w:p w14:paraId="6B3C42AD" w14:textId="01D6D12D" w:rsidR="002B1C14" w:rsidRPr="004B79AE" w:rsidRDefault="002B1C14" w:rsidP="00CE4386">
      <w:pPr>
        <w:rPr>
          <w:rFonts w:ascii="Sofia Pro" w:eastAsia="Calibri" w:hAnsi="Sofia Pro" w:cs="Calibri"/>
          <w:b/>
          <w:iCs/>
          <w:sz w:val="22"/>
          <w:szCs w:val="22"/>
          <w:lang w:val="en-GB"/>
        </w:rPr>
      </w:pPr>
      <w:r w:rsidRPr="004B79AE">
        <w:rPr>
          <w:rFonts w:ascii="Sofia Pro" w:eastAsia="Calibri" w:hAnsi="Sofia Pro" w:cs="Calibri"/>
          <w:b/>
          <w:iCs/>
          <w:sz w:val="22"/>
          <w:szCs w:val="22"/>
          <w:lang w:val="en-GB"/>
        </w:rPr>
        <w:t>An emphasis on co-production</w:t>
      </w:r>
    </w:p>
    <w:p w14:paraId="2B134F7C" w14:textId="4FC2B22B" w:rsidR="00EB4A01" w:rsidRPr="004B79AE" w:rsidRDefault="00AB1D3C" w:rsidP="00EB4A01">
      <w:pPr>
        <w:rPr>
          <w:rFonts w:ascii="Sofia Pro" w:hAnsi="Sofia Pro"/>
          <w:bCs/>
          <w:iCs/>
          <w:sz w:val="22"/>
          <w:szCs w:val="22"/>
          <w:lang w:val="en-GB"/>
        </w:rPr>
      </w:pPr>
      <w:r>
        <w:rPr>
          <w:rFonts w:ascii="Sofia Pro" w:eastAsia="Calibri" w:hAnsi="Sofia Pro" w:cs="Calibri"/>
          <w:iCs/>
          <w:sz w:val="22"/>
          <w:szCs w:val="22"/>
          <w:lang w:val="en-GB"/>
        </w:rPr>
        <w:t>YGM</w:t>
      </w:r>
      <w:r w:rsidR="00EB4A01" w:rsidRPr="004B79AE">
        <w:rPr>
          <w:rFonts w:ascii="Sofia Pro" w:eastAsia="Calibri" w:hAnsi="Sofia Pro" w:cs="Calibri"/>
          <w:iCs/>
          <w:sz w:val="22"/>
          <w:szCs w:val="22"/>
          <w:lang w:val="en-GB"/>
        </w:rPr>
        <w:t xml:space="preserve"> models youth-led decision-making, and we hope this will inspire conversation and action about opportunities for youth leadership in Islington, particularly within the funder community (for example around participatory grant making) and within the organisations we give grants to (for example</w:t>
      </w:r>
      <w:r w:rsidR="006B3584" w:rsidRPr="004B79AE">
        <w:rPr>
          <w:rFonts w:ascii="Sofia Pro" w:eastAsia="Calibri" w:hAnsi="Sofia Pro" w:cs="Calibri"/>
          <w:iCs/>
          <w:sz w:val="22"/>
          <w:szCs w:val="22"/>
          <w:lang w:val="en-GB"/>
        </w:rPr>
        <w:t>,</w:t>
      </w:r>
      <w:r w:rsidR="00EB4A01" w:rsidRPr="004B79AE">
        <w:rPr>
          <w:rFonts w:ascii="Sofia Pro" w:eastAsia="Calibri" w:hAnsi="Sofia Pro" w:cs="Calibri"/>
          <w:iCs/>
          <w:sz w:val="22"/>
          <w:szCs w:val="22"/>
          <w:lang w:val="en-GB"/>
        </w:rPr>
        <w:t xml:space="preserve"> around coproduction)</w:t>
      </w:r>
      <w:r w:rsidR="00EB4A01" w:rsidRPr="004B79AE">
        <w:rPr>
          <w:rFonts w:ascii="Sofia Pro" w:hAnsi="Sofia Pro"/>
          <w:b/>
          <w:bCs/>
          <w:iCs/>
          <w:sz w:val="22"/>
          <w:szCs w:val="22"/>
          <w:lang w:val="en-GB"/>
        </w:rPr>
        <w:t>.</w:t>
      </w:r>
      <w:r w:rsidR="002B1C14" w:rsidRPr="004B79AE">
        <w:rPr>
          <w:rFonts w:ascii="Sofia Pro" w:hAnsi="Sofia Pro"/>
          <w:b/>
          <w:bCs/>
          <w:iCs/>
          <w:sz w:val="22"/>
          <w:szCs w:val="22"/>
          <w:lang w:val="en-GB"/>
        </w:rPr>
        <w:t xml:space="preserve"> </w:t>
      </w:r>
      <w:r w:rsidR="002B1C14" w:rsidRPr="004B79AE">
        <w:rPr>
          <w:rFonts w:ascii="Sofia Pro" w:hAnsi="Sofia Pro"/>
          <w:bCs/>
          <w:iCs/>
          <w:sz w:val="22"/>
          <w:szCs w:val="22"/>
          <w:lang w:val="en-GB"/>
        </w:rPr>
        <w:t xml:space="preserve">This year’s </w:t>
      </w:r>
      <w:r>
        <w:rPr>
          <w:rFonts w:ascii="Sofia Pro" w:hAnsi="Sofia Pro"/>
          <w:bCs/>
          <w:iCs/>
          <w:sz w:val="22"/>
          <w:szCs w:val="22"/>
          <w:lang w:val="en-GB"/>
        </w:rPr>
        <w:t>YGM</w:t>
      </w:r>
      <w:r w:rsidR="002B1C14" w:rsidRPr="004B79AE">
        <w:rPr>
          <w:rFonts w:ascii="Sofia Pro" w:hAnsi="Sofia Pro"/>
          <w:bCs/>
          <w:iCs/>
          <w:sz w:val="22"/>
          <w:szCs w:val="22"/>
          <w:lang w:val="en-GB"/>
        </w:rPr>
        <w:t xml:space="preserve"> </w:t>
      </w:r>
      <w:r>
        <w:rPr>
          <w:rFonts w:ascii="Sofia Pro" w:hAnsi="Sofia Pro"/>
          <w:bCs/>
          <w:iCs/>
          <w:sz w:val="22"/>
          <w:szCs w:val="22"/>
          <w:lang w:val="en-GB"/>
        </w:rPr>
        <w:t xml:space="preserve">group </w:t>
      </w:r>
      <w:r w:rsidR="002B1C14" w:rsidRPr="004B79AE">
        <w:rPr>
          <w:rFonts w:ascii="Sofia Pro" w:hAnsi="Sofia Pro"/>
          <w:bCs/>
          <w:iCs/>
          <w:sz w:val="22"/>
          <w:szCs w:val="22"/>
          <w:lang w:val="en-GB"/>
        </w:rPr>
        <w:t>felt passionately about youth leadership and decision-making, and so designed a funding criterion</w:t>
      </w:r>
      <w:r w:rsidR="00EB4A01" w:rsidRPr="004B79AE">
        <w:rPr>
          <w:rFonts w:ascii="Sofia Pro" w:hAnsi="Sofia Pro"/>
          <w:bCs/>
          <w:iCs/>
          <w:sz w:val="22"/>
          <w:szCs w:val="22"/>
          <w:lang w:val="en-GB"/>
        </w:rPr>
        <w:t xml:space="preserve"> around coproduction, asking that:</w:t>
      </w:r>
    </w:p>
    <w:p w14:paraId="19E04EDF" w14:textId="77777777" w:rsidR="00FB55C7" w:rsidRPr="004B79AE" w:rsidRDefault="00FB55C7" w:rsidP="00EB4A01">
      <w:pPr>
        <w:rPr>
          <w:rFonts w:ascii="Sofia Pro" w:hAnsi="Sofia Pro"/>
          <w:bCs/>
          <w:iCs/>
          <w:sz w:val="22"/>
          <w:szCs w:val="22"/>
          <w:lang w:val="en-GB"/>
        </w:rPr>
      </w:pPr>
    </w:p>
    <w:p w14:paraId="5152A7B1" w14:textId="1BFFA01B" w:rsidR="00EB4A01" w:rsidRPr="00672852" w:rsidRDefault="00EB4A01" w:rsidP="004B79AE">
      <w:pPr>
        <w:rPr>
          <w:rFonts w:ascii="Sofia Pro" w:hAnsi="Sofia Pro"/>
          <w:b/>
          <w:sz w:val="22"/>
          <w:szCs w:val="22"/>
          <w:lang w:val="en-GB"/>
        </w:rPr>
      </w:pPr>
      <w:r w:rsidRPr="00672852">
        <w:rPr>
          <w:rFonts w:ascii="Sofia Pro" w:hAnsi="Sofia Pro"/>
          <w:b/>
          <w:sz w:val="22"/>
          <w:szCs w:val="22"/>
          <w:lang w:val="en-GB"/>
        </w:rPr>
        <w:t xml:space="preserve">Projects must </w:t>
      </w:r>
      <w:r w:rsidRPr="00672852">
        <w:rPr>
          <w:rFonts w:ascii="Sofia Pro" w:hAnsi="Sofia Pro"/>
          <w:b/>
          <w:sz w:val="22"/>
          <w:szCs w:val="22"/>
        </w:rPr>
        <w:t>demonstrate that young people have been given a say how</w:t>
      </w:r>
      <w:r w:rsidRPr="00672852">
        <w:rPr>
          <w:rFonts w:ascii="Sofia Pro" w:hAnsi="Sofia Pro"/>
          <w:b/>
          <w:sz w:val="22"/>
          <w:szCs w:val="22"/>
          <w:lang w:val="en-GB"/>
        </w:rPr>
        <w:t xml:space="preserve"> </w:t>
      </w:r>
      <w:r w:rsidRPr="00672852">
        <w:rPr>
          <w:rFonts w:ascii="Sofia Pro" w:hAnsi="Sofia Pro"/>
          <w:b/>
          <w:sz w:val="22"/>
          <w:szCs w:val="22"/>
        </w:rPr>
        <w:t>projects are designed and run. This might look like:</w:t>
      </w:r>
    </w:p>
    <w:p w14:paraId="4CA469A6" w14:textId="78716A97" w:rsidR="00EB4A01" w:rsidRPr="00AB1D3C" w:rsidRDefault="00EB4A01" w:rsidP="00EB4A01">
      <w:pPr>
        <w:pStyle w:val="ListParagraph"/>
        <w:numPr>
          <w:ilvl w:val="0"/>
          <w:numId w:val="27"/>
        </w:numPr>
        <w:rPr>
          <w:rFonts w:ascii="Sofia Pro" w:hAnsi="Sofia Pro"/>
          <w:iCs/>
          <w:sz w:val="22"/>
          <w:szCs w:val="22"/>
        </w:rPr>
      </w:pPr>
      <w:r w:rsidRPr="00AB1D3C">
        <w:rPr>
          <w:rFonts w:ascii="Sofia Pro" w:hAnsi="Sofia Pro"/>
          <w:iCs/>
          <w:sz w:val="22"/>
          <w:szCs w:val="22"/>
        </w:rPr>
        <w:t>Projects being led by young people’s needs and issues</w:t>
      </w:r>
    </w:p>
    <w:p w14:paraId="5A75ECEE" w14:textId="77777777" w:rsidR="00EB4A01" w:rsidRPr="00AB1D3C" w:rsidRDefault="00EB4A01" w:rsidP="00EB4A01">
      <w:pPr>
        <w:pStyle w:val="ListParagraph"/>
        <w:numPr>
          <w:ilvl w:val="0"/>
          <w:numId w:val="27"/>
        </w:numPr>
        <w:rPr>
          <w:rFonts w:ascii="Sofia Pro" w:hAnsi="Sofia Pro"/>
          <w:iCs/>
          <w:sz w:val="22"/>
          <w:szCs w:val="22"/>
        </w:rPr>
      </w:pPr>
      <w:r w:rsidRPr="00AB1D3C">
        <w:rPr>
          <w:rFonts w:ascii="Sofia Pro" w:hAnsi="Sofia Pro"/>
          <w:iCs/>
          <w:sz w:val="22"/>
          <w:szCs w:val="22"/>
        </w:rPr>
        <w:t>Young people being part of any solution to their needs and issues</w:t>
      </w:r>
    </w:p>
    <w:p w14:paraId="079E0297" w14:textId="17F389C8" w:rsidR="0083108A" w:rsidRPr="00AB1D3C" w:rsidRDefault="00EB4A01" w:rsidP="00EB4A01">
      <w:pPr>
        <w:pStyle w:val="ListParagraph"/>
        <w:numPr>
          <w:ilvl w:val="0"/>
          <w:numId w:val="27"/>
        </w:numPr>
        <w:rPr>
          <w:rFonts w:ascii="Sofia Pro" w:hAnsi="Sofia Pro"/>
          <w:iCs/>
          <w:sz w:val="22"/>
          <w:szCs w:val="22"/>
        </w:rPr>
      </w:pPr>
      <w:r w:rsidRPr="00AB1D3C">
        <w:rPr>
          <w:rFonts w:ascii="Sofia Pro" w:hAnsi="Sofia Pro"/>
          <w:iCs/>
          <w:sz w:val="22"/>
          <w:szCs w:val="22"/>
        </w:rPr>
        <w:t xml:space="preserve">Young people being given the opportunity to speak out if </w:t>
      </w:r>
      <w:proofErr w:type="gramStart"/>
      <w:r w:rsidRPr="00AB1D3C">
        <w:rPr>
          <w:rFonts w:ascii="Sofia Pro" w:hAnsi="Sofia Pro"/>
          <w:iCs/>
          <w:sz w:val="22"/>
          <w:szCs w:val="22"/>
        </w:rPr>
        <w:t>they're</w:t>
      </w:r>
      <w:proofErr w:type="gramEnd"/>
      <w:r w:rsidRPr="00AB1D3C">
        <w:rPr>
          <w:rFonts w:ascii="Sofia Pro" w:hAnsi="Sofia Pro"/>
          <w:iCs/>
          <w:sz w:val="22"/>
          <w:szCs w:val="22"/>
        </w:rPr>
        <w:t xml:space="preserve"> unsatisfied and to give feedback on the project</w:t>
      </w:r>
    </w:p>
    <w:p w14:paraId="53D604BD" w14:textId="77777777" w:rsidR="00CE4386" w:rsidRPr="004B79AE" w:rsidRDefault="00CE4386" w:rsidP="00996327">
      <w:pPr>
        <w:rPr>
          <w:rFonts w:ascii="Sofia Pro" w:hAnsi="Sofia Pro"/>
          <w:sz w:val="22"/>
          <w:szCs w:val="22"/>
          <w:u w:val="single"/>
        </w:rPr>
      </w:pPr>
    </w:p>
    <w:p w14:paraId="74F98775" w14:textId="207A0954" w:rsidR="00EB4A01" w:rsidRPr="004B79AE" w:rsidRDefault="00EB4A01" w:rsidP="00996327">
      <w:pPr>
        <w:rPr>
          <w:rFonts w:ascii="Sofia Pro" w:hAnsi="Sofia Pro"/>
          <w:sz w:val="22"/>
          <w:szCs w:val="22"/>
        </w:rPr>
      </w:pPr>
      <w:r w:rsidRPr="004B79AE">
        <w:rPr>
          <w:rFonts w:ascii="Sofia Pro" w:hAnsi="Sofia Pro"/>
          <w:sz w:val="22"/>
          <w:szCs w:val="22"/>
        </w:rPr>
        <w:t xml:space="preserve">Accordingly, </w:t>
      </w:r>
      <w:r w:rsidR="002B1C14" w:rsidRPr="004B79AE">
        <w:rPr>
          <w:rFonts w:ascii="Sofia Pro" w:hAnsi="Sofia Pro"/>
          <w:sz w:val="22"/>
          <w:szCs w:val="22"/>
        </w:rPr>
        <w:t xml:space="preserve">co-production was a key lens through which the </w:t>
      </w:r>
      <w:r w:rsidR="00672852">
        <w:rPr>
          <w:rFonts w:ascii="Sofia Pro" w:hAnsi="Sofia Pro"/>
          <w:sz w:val="22"/>
          <w:szCs w:val="22"/>
        </w:rPr>
        <w:t>YGM</w:t>
      </w:r>
      <w:r w:rsidR="002B1C14" w:rsidRPr="004B79AE">
        <w:rPr>
          <w:rFonts w:ascii="Sofia Pro" w:hAnsi="Sofia Pro"/>
          <w:sz w:val="22"/>
          <w:szCs w:val="22"/>
        </w:rPr>
        <w:t xml:space="preserve"> assessed applications and they </w:t>
      </w:r>
      <w:r w:rsidRPr="004B79AE">
        <w:rPr>
          <w:rFonts w:ascii="Sofia Pro" w:hAnsi="Sofia Pro"/>
          <w:sz w:val="22"/>
          <w:szCs w:val="22"/>
        </w:rPr>
        <w:t>asked several q</w:t>
      </w:r>
      <w:r w:rsidR="00791B82" w:rsidRPr="004B79AE">
        <w:rPr>
          <w:rFonts w:ascii="Sofia Pro" w:hAnsi="Sofia Pro"/>
          <w:sz w:val="22"/>
          <w:szCs w:val="22"/>
        </w:rPr>
        <w:t>uestions to shortlisted applica</w:t>
      </w:r>
      <w:r w:rsidRPr="004B79AE">
        <w:rPr>
          <w:rFonts w:ascii="Sofia Pro" w:hAnsi="Sofia Pro"/>
          <w:sz w:val="22"/>
          <w:szCs w:val="22"/>
        </w:rPr>
        <w:t>nts</w:t>
      </w:r>
      <w:r w:rsidR="002B1C14" w:rsidRPr="004B79AE">
        <w:rPr>
          <w:rFonts w:ascii="Sofia Pro" w:hAnsi="Sofia Pro"/>
          <w:sz w:val="22"/>
          <w:szCs w:val="22"/>
        </w:rPr>
        <w:t xml:space="preserve"> to follow up:  </w:t>
      </w:r>
      <w:r w:rsidRPr="004B79AE">
        <w:rPr>
          <w:rFonts w:ascii="Sofia Pro" w:hAnsi="Sofia Pro"/>
          <w:sz w:val="22"/>
          <w:szCs w:val="22"/>
        </w:rPr>
        <w:t xml:space="preserve"> </w:t>
      </w:r>
    </w:p>
    <w:p w14:paraId="6E545455" w14:textId="77777777" w:rsidR="002B1C14" w:rsidRPr="004B79AE" w:rsidRDefault="002B1C14" w:rsidP="002B1C14">
      <w:pPr>
        <w:pStyle w:val="ListParagraph"/>
        <w:numPr>
          <w:ilvl w:val="0"/>
          <w:numId w:val="31"/>
        </w:numPr>
        <w:rPr>
          <w:rFonts w:ascii="Sofia Pro" w:hAnsi="Sofia Pro"/>
          <w:sz w:val="22"/>
          <w:szCs w:val="22"/>
        </w:rPr>
      </w:pPr>
      <w:r w:rsidRPr="004B79AE">
        <w:rPr>
          <w:rFonts w:ascii="Sofia Pro" w:hAnsi="Sofia Pro"/>
          <w:sz w:val="22"/>
          <w:szCs w:val="22"/>
        </w:rPr>
        <w:t>Were the young people involved in planning the project at all? In what way?</w:t>
      </w:r>
    </w:p>
    <w:p w14:paraId="1956A5BD" w14:textId="5432EE7B" w:rsidR="002B1C14" w:rsidRPr="004B79AE" w:rsidRDefault="002B1C14" w:rsidP="002B1C14">
      <w:pPr>
        <w:pStyle w:val="ListParagraph"/>
        <w:numPr>
          <w:ilvl w:val="0"/>
          <w:numId w:val="31"/>
        </w:numPr>
        <w:rPr>
          <w:rFonts w:ascii="Sofia Pro" w:hAnsi="Sofia Pro"/>
          <w:sz w:val="22"/>
          <w:szCs w:val="22"/>
        </w:rPr>
      </w:pPr>
      <w:r w:rsidRPr="004B79AE">
        <w:rPr>
          <w:rFonts w:ascii="Sofia Pro" w:hAnsi="Sofia Pro"/>
          <w:sz w:val="22"/>
          <w:szCs w:val="22"/>
        </w:rPr>
        <w:t>Can you tell us more about how young people devised this project?</w:t>
      </w:r>
    </w:p>
    <w:p w14:paraId="2C210C58" w14:textId="77777777" w:rsidR="002B1C14" w:rsidRPr="004B79AE" w:rsidRDefault="002B1C14" w:rsidP="002B1C14">
      <w:pPr>
        <w:pStyle w:val="ListParagraph"/>
        <w:numPr>
          <w:ilvl w:val="0"/>
          <w:numId w:val="31"/>
        </w:numPr>
        <w:rPr>
          <w:rFonts w:ascii="Sofia Pro" w:hAnsi="Sofia Pro"/>
          <w:sz w:val="22"/>
          <w:szCs w:val="22"/>
        </w:rPr>
      </w:pPr>
      <w:r w:rsidRPr="004B79AE">
        <w:rPr>
          <w:rFonts w:ascii="Sofia Pro" w:hAnsi="Sofia Pro"/>
          <w:sz w:val="22"/>
          <w:szCs w:val="22"/>
        </w:rPr>
        <w:t xml:space="preserve">You said that you ran a survey with young people to shape the project as it is today. What did you ask – can you share this with us? </w:t>
      </w:r>
    </w:p>
    <w:p w14:paraId="0AE346CB" w14:textId="343DC53E" w:rsidR="002B1C14" w:rsidRPr="004B79AE" w:rsidRDefault="002B1C14" w:rsidP="002B1C14">
      <w:pPr>
        <w:pStyle w:val="ListParagraph"/>
        <w:numPr>
          <w:ilvl w:val="0"/>
          <w:numId w:val="31"/>
        </w:numPr>
        <w:rPr>
          <w:rFonts w:ascii="Sofia Pro" w:hAnsi="Sofia Pro"/>
          <w:sz w:val="22"/>
          <w:szCs w:val="22"/>
        </w:rPr>
      </w:pPr>
      <w:r w:rsidRPr="004B79AE">
        <w:rPr>
          <w:rFonts w:ascii="Sofia Pro" w:hAnsi="Sofia Pro"/>
          <w:sz w:val="22"/>
          <w:szCs w:val="22"/>
        </w:rPr>
        <w:t>How will you form the youth advisory group and how will it work?</w:t>
      </w:r>
    </w:p>
    <w:p w14:paraId="6873B4AA" w14:textId="77777777" w:rsidR="007769C0" w:rsidRPr="004B79AE" w:rsidRDefault="007769C0" w:rsidP="007769C0">
      <w:pPr>
        <w:rPr>
          <w:rFonts w:ascii="Sofia Pro" w:hAnsi="Sofia Pro"/>
          <w:sz w:val="22"/>
          <w:szCs w:val="22"/>
        </w:rPr>
      </w:pPr>
    </w:p>
    <w:p w14:paraId="272ECE88" w14:textId="49B5FCDD" w:rsidR="007769C0" w:rsidRPr="004B79AE" w:rsidRDefault="007769C0" w:rsidP="007769C0">
      <w:pPr>
        <w:rPr>
          <w:rFonts w:ascii="Sofia Pro" w:hAnsi="Sofia Pro"/>
          <w:b/>
          <w:sz w:val="22"/>
          <w:szCs w:val="22"/>
        </w:rPr>
      </w:pPr>
      <w:r w:rsidRPr="004B79AE">
        <w:rPr>
          <w:rFonts w:ascii="Sofia Pro" w:hAnsi="Sofia Pro"/>
          <w:b/>
          <w:sz w:val="22"/>
          <w:szCs w:val="22"/>
        </w:rPr>
        <w:t>An emphasis on adaptability</w:t>
      </w:r>
    </w:p>
    <w:p w14:paraId="4F51EBFC" w14:textId="005DAF2D" w:rsidR="008357C5" w:rsidRPr="004B79AE" w:rsidRDefault="003B55DC" w:rsidP="007769C0">
      <w:pPr>
        <w:rPr>
          <w:rFonts w:ascii="Sofia Pro" w:hAnsi="Sofia Pro"/>
          <w:sz w:val="22"/>
          <w:szCs w:val="22"/>
        </w:rPr>
      </w:pPr>
      <w:r w:rsidRPr="004B79AE">
        <w:rPr>
          <w:rFonts w:ascii="Sofia Pro" w:hAnsi="Sofia Pro"/>
          <w:sz w:val="22"/>
          <w:szCs w:val="22"/>
        </w:rPr>
        <w:t xml:space="preserve">The </w:t>
      </w:r>
      <w:r w:rsidR="00672852">
        <w:rPr>
          <w:rFonts w:ascii="Sofia Pro" w:hAnsi="Sofia Pro"/>
          <w:sz w:val="22"/>
          <w:szCs w:val="22"/>
        </w:rPr>
        <w:t xml:space="preserve">YGM </w:t>
      </w:r>
      <w:r w:rsidRPr="004B79AE">
        <w:rPr>
          <w:rFonts w:ascii="Sofia Pro" w:hAnsi="Sofia Pro"/>
          <w:sz w:val="22"/>
          <w:szCs w:val="22"/>
        </w:rPr>
        <w:t xml:space="preserve">were creating their call at a time of uncertainty, where funders including Islington Giving were adapting ways of working to be responsive to the crisis. </w:t>
      </w:r>
      <w:r w:rsidR="007769C0" w:rsidRPr="004B79AE">
        <w:rPr>
          <w:rFonts w:ascii="Sofia Pro" w:hAnsi="Sofia Pro"/>
          <w:sz w:val="22"/>
          <w:szCs w:val="22"/>
        </w:rPr>
        <w:t xml:space="preserve">As they developed their call, the </w:t>
      </w:r>
      <w:r w:rsidR="00AB1D3C">
        <w:rPr>
          <w:rFonts w:ascii="Sofia Pro" w:hAnsi="Sofia Pro"/>
          <w:sz w:val="22"/>
          <w:szCs w:val="22"/>
        </w:rPr>
        <w:t>group</w:t>
      </w:r>
      <w:r w:rsidR="007769C0" w:rsidRPr="004B79AE">
        <w:rPr>
          <w:rFonts w:ascii="Sofia Pro" w:hAnsi="Sofia Pro"/>
          <w:sz w:val="22"/>
          <w:szCs w:val="22"/>
        </w:rPr>
        <w:t xml:space="preserve"> were given opportunities to meet other</w:t>
      </w:r>
      <w:r w:rsidR="008357C5" w:rsidRPr="004B79AE">
        <w:rPr>
          <w:rFonts w:ascii="Sofia Pro" w:hAnsi="Sofia Pro"/>
          <w:sz w:val="22"/>
          <w:szCs w:val="22"/>
        </w:rPr>
        <w:t xml:space="preserve"> </w:t>
      </w:r>
      <w:r w:rsidR="007769C0" w:rsidRPr="004B79AE">
        <w:rPr>
          <w:rFonts w:ascii="Sofia Pro" w:hAnsi="Sofia Pro"/>
          <w:sz w:val="22"/>
          <w:szCs w:val="22"/>
        </w:rPr>
        <w:t>funders</w:t>
      </w:r>
      <w:r w:rsidR="00B37690" w:rsidRPr="004B79AE">
        <w:rPr>
          <w:rFonts w:ascii="Sofia Pro" w:hAnsi="Sofia Pro"/>
          <w:sz w:val="22"/>
          <w:szCs w:val="22"/>
        </w:rPr>
        <w:t xml:space="preserve">, as well as </w:t>
      </w:r>
      <w:r w:rsidR="007769C0" w:rsidRPr="004B79AE">
        <w:rPr>
          <w:rFonts w:ascii="Sofia Pro" w:hAnsi="Sofia Pro"/>
          <w:sz w:val="22"/>
          <w:szCs w:val="22"/>
        </w:rPr>
        <w:t>groups working in Islington,</w:t>
      </w:r>
      <w:r w:rsidRPr="004B79AE">
        <w:rPr>
          <w:rFonts w:ascii="Sofia Pro" w:hAnsi="Sofia Pro"/>
          <w:sz w:val="22"/>
          <w:szCs w:val="22"/>
        </w:rPr>
        <w:t xml:space="preserve"> to understand the impact of the crisis, in terms of funding, fundraising, staffing and </w:t>
      </w:r>
      <w:r w:rsidR="00B37690" w:rsidRPr="004B79AE">
        <w:rPr>
          <w:rFonts w:ascii="Sofia Pro" w:hAnsi="Sofia Pro"/>
          <w:sz w:val="22"/>
          <w:szCs w:val="22"/>
        </w:rPr>
        <w:t xml:space="preserve">project </w:t>
      </w:r>
      <w:r w:rsidRPr="004B79AE">
        <w:rPr>
          <w:rFonts w:ascii="Sofia Pro" w:hAnsi="Sofia Pro"/>
          <w:sz w:val="22"/>
          <w:szCs w:val="22"/>
        </w:rPr>
        <w:t xml:space="preserve">delivery. </w:t>
      </w:r>
    </w:p>
    <w:p w14:paraId="193255E5" w14:textId="77777777" w:rsidR="008357C5" w:rsidRPr="004B79AE" w:rsidRDefault="008357C5" w:rsidP="007769C0">
      <w:pPr>
        <w:rPr>
          <w:rFonts w:ascii="Sofia Pro" w:hAnsi="Sofia Pro"/>
          <w:sz w:val="22"/>
          <w:szCs w:val="22"/>
        </w:rPr>
      </w:pPr>
    </w:p>
    <w:p w14:paraId="65B292BC" w14:textId="0197B09C" w:rsidR="007769C0" w:rsidRPr="004B79AE" w:rsidRDefault="00B37690" w:rsidP="008357C5">
      <w:pPr>
        <w:tabs>
          <w:tab w:val="left" w:pos="2160"/>
        </w:tabs>
        <w:rPr>
          <w:rFonts w:ascii="Sofia Pro" w:hAnsi="Sofia Pro"/>
          <w:sz w:val="22"/>
          <w:szCs w:val="22"/>
          <w:highlight w:val="yellow"/>
        </w:rPr>
      </w:pPr>
      <w:r w:rsidRPr="004B79AE">
        <w:rPr>
          <w:rFonts w:ascii="Sofia Pro" w:hAnsi="Sofia Pro"/>
          <w:bCs/>
          <w:iCs/>
          <w:sz w:val="22"/>
          <w:szCs w:val="22"/>
          <w:lang w:val="en-GB"/>
        </w:rPr>
        <w:t>Young Grant Makers</w:t>
      </w:r>
      <w:r w:rsidR="000D56FC" w:rsidRPr="004B79AE">
        <w:rPr>
          <w:rFonts w:ascii="Sofia Pro" w:hAnsi="Sofia Pro"/>
          <w:bCs/>
          <w:iCs/>
          <w:sz w:val="22"/>
          <w:szCs w:val="22"/>
          <w:lang w:val="en-GB"/>
        </w:rPr>
        <w:t xml:space="preserve"> were interested in how groups are operating in</w:t>
      </w:r>
      <w:r w:rsidRPr="004B79AE">
        <w:rPr>
          <w:rFonts w:ascii="Sofia Pro" w:hAnsi="Sofia Pro"/>
          <w:bCs/>
          <w:iCs/>
          <w:sz w:val="22"/>
          <w:szCs w:val="22"/>
          <w:lang w:val="en-GB"/>
        </w:rPr>
        <w:t xml:space="preserve"> </w:t>
      </w:r>
      <w:r w:rsidR="00EE7855" w:rsidRPr="004B79AE">
        <w:rPr>
          <w:rFonts w:ascii="Sofia Pro" w:hAnsi="Sofia Pro"/>
          <w:bCs/>
          <w:iCs/>
          <w:sz w:val="22"/>
          <w:szCs w:val="22"/>
          <w:lang w:val="en-GB"/>
        </w:rPr>
        <w:t>“</w:t>
      </w:r>
      <w:r w:rsidRPr="004B79AE">
        <w:rPr>
          <w:rFonts w:ascii="Sofia Pro" w:hAnsi="Sofia Pro"/>
          <w:bCs/>
          <w:iCs/>
          <w:sz w:val="22"/>
          <w:szCs w:val="22"/>
          <w:lang w:val="en-GB"/>
        </w:rPr>
        <w:t>the new normal</w:t>
      </w:r>
      <w:r w:rsidR="00EE7855" w:rsidRPr="004B79AE">
        <w:rPr>
          <w:rFonts w:ascii="Sofia Pro" w:hAnsi="Sofia Pro"/>
          <w:bCs/>
          <w:iCs/>
          <w:sz w:val="22"/>
          <w:szCs w:val="22"/>
          <w:lang w:val="en-GB"/>
        </w:rPr>
        <w:t>”</w:t>
      </w:r>
      <w:r w:rsidR="008357C5" w:rsidRPr="004B79AE">
        <w:rPr>
          <w:rFonts w:ascii="Sofia Pro" w:hAnsi="Sofia Pro"/>
          <w:bCs/>
          <w:iCs/>
          <w:sz w:val="22"/>
          <w:szCs w:val="22"/>
          <w:lang w:val="en-GB"/>
        </w:rPr>
        <w:t xml:space="preserve">. </w:t>
      </w:r>
      <w:r w:rsidR="0003421C" w:rsidRPr="004B79AE">
        <w:rPr>
          <w:rFonts w:ascii="Sofia Pro" w:hAnsi="Sofia Pro"/>
          <w:bCs/>
          <w:iCs/>
          <w:sz w:val="22"/>
          <w:szCs w:val="22"/>
          <w:lang w:val="en-GB"/>
        </w:rPr>
        <w:t xml:space="preserve">They wanted to know how services might be adapted, either to be delivered safely in person or online. </w:t>
      </w:r>
      <w:r w:rsidRPr="004B79AE">
        <w:rPr>
          <w:rFonts w:ascii="Sofia Pro" w:hAnsi="Sofia Pro"/>
          <w:bCs/>
          <w:iCs/>
          <w:sz w:val="22"/>
          <w:szCs w:val="22"/>
          <w:lang w:val="en-GB"/>
        </w:rPr>
        <w:t>The</w:t>
      </w:r>
      <w:r w:rsidR="008357C5" w:rsidRPr="004B79AE">
        <w:rPr>
          <w:rFonts w:ascii="Sofia Pro" w:hAnsi="Sofia Pro"/>
          <w:bCs/>
          <w:iCs/>
          <w:sz w:val="22"/>
          <w:szCs w:val="22"/>
          <w:lang w:val="en-GB"/>
        </w:rPr>
        <w:t xml:space="preserve"> </w:t>
      </w:r>
      <w:r w:rsidR="00AB1D3C">
        <w:rPr>
          <w:rFonts w:ascii="Sofia Pro" w:hAnsi="Sofia Pro"/>
          <w:bCs/>
          <w:iCs/>
          <w:sz w:val="22"/>
          <w:szCs w:val="22"/>
          <w:lang w:val="en-GB"/>
        </w:rPr>
        <w:t>group</w:t>
      </w:r>
      <w:r w:rsidR="008357C5" w:rsidRPr="004B79AE">
        <w:rPr>
          <w:rFonts w:ascii="Sofia Pro" w:hAnsi="Sofia Pro"/>
          <w:bCs/>
          <w:iCs/>
          <w:sz w:val="22"/>
          <w:szCs w:val="22"/>
          <w:lang w:val="en-GB"/>
        </w:rPr>
        <w:t xml:space="preserve"> also </w:t>
      </w:r>
      <w:r w:rsidR="003B55DC" w:rsidRPr="004B79AE">
        <w:rPr>
          <w:rFonts w:ascii="Sofia Pro" w:hAnsi="Sofia Pro"/>
          <w:sz w:val="22"/>
          <w:szCs w:val="22"/>
        </w:rPr>
        <w:t xml:space="preserve">considered </w:t>
      </w:r>
      <w:r w:rsidR="007769C0" w:rsidRPr="004B79AE">
        <w:rPr>
          <w:rFonts w:ascii="Sofia Pro" w:hAnsi="Sofia Pro"/>
          <w:sz w:val="22"/>
          <w:szCs w:val="22"/>
        </w:rPr>
        <w:t xml:space="preserve">their own </w:t>
      </w:r>
      <w:r w:rsidR="003B55DC" w:rsidRPr="004B79AE">
        <w:rPr>
          <w:rFonts w:ascii="Sofia Pro" w:hAnsi="Sofia Pro"/>
          <w:sz w:val="22"/>
          <w:szCs w:val="22"/>
        </w:rPr>
        <w:t xml:space="preserve">first-hand </w:t>
      </w:r>
      <w:r w:rsidR="007769C0" w:rsidRPr="004B79AE">
        <w:rPr>
          <w:rFonts w:ascii="Sofia Pro" w:hAnsi="Sofia Pro"/>
          <w:sz w:val="22"/>
          <w:szCs w:val="22"/>
        </w:rPr>
        <w:t>experiences of youth activities and services</w:t>
      </w:r>
      <w:r w:rsidR="003B55DC" w:rsidRPr="004B79AE">
        <w:rPr>
          <w:rFonts w:ascii="Sofia Pro" w:hAnsi="Sofia Pro"/>
          <w:sz w:val="22"/>
          <w:szCs w:val="22"/>
        </w:rPr>
        <w:t xml:space="preserve"> being altered</w:t>
      </w:r>
      <w:r w:rsidR="008357C5" w:rsidRPr="004B79AE">
        <w:rPr>
          <w:rFonts w:ascii="Sofia Pro" w:hAnsi="Sofia Pro"/>
          <w:sz w:val="22"/>
          <w:szCs w:val="22"/>
        </w:rPr>
        <w:t xml:space="preserve">: </w:t>
      </w:r>
      <w:r w:rsidR="003B55DC" w:rsidRPr="004B79AE">
        <w:rPr>
          <w:rFonts w:ascii="Sofia Pro" w:hAnsi="Sofia Pro"/>
          <w:sz w:val="22"/>
          <w:szCs w:val="22"/>
        </w:rPr>
        <w:t xml:space="preserve">what worked, and what </w:t>
      </w:r>
      <w:proofErr w:type="gramStart"/>
      <w:r w:rsidR="003B55DC" w:rsidRPr="004B79AE">
        <w:rPr>
          <w:rFonts w:ascii="Sofia Pro" w:hAnsi="Sofia Pro"/>
          <w:sz w:val="22"/>
          <w:szCs w:val="22"/>
        </w:rPr>
        <w:t>didn’t</w:t>
      </w:r>
      <w:proofErr w:type="gramEnd"/>
      <w:r w:rsidR="007769C0" w:rsidRPr="004B79AE">
        <w:rPr>
          <w:rFonts w:ascii="Sofia Pro" w:hAnsi="Sofia Pro"/>
          <w:sz w:val="22"/>
          <w:szCs w:val="22"/>
        </w:rPr>
        <w:t>. They developed</w:t>
      </w:r>
      <w:r w:rsidR="003B55DC" w:rsidRPr="004B79AE">
        <w:rPr>
          <w:rFonts w:ascii="Sofia Pro" w:hAnsi="Sofia Pro"/>
          <w:sz w:val="22"/>
          <w:szCs w:val="22"/>
        </w:rPr>
        <w:t xml:space="preserve"> a criterion </w:t>
      </w:r>
      <w:r w:rsidR="007769C0" w:rsidRPr="004B79AE">
        <w:rPr>
          <w:rFonts w:ascii="Sofia Pro" w:hAnsi="Sofia Pro"/>
          <w:sz w:val="22"/>
          <w:szCs w:val="22"/>
        </w:rPr>
        <w:t xml:space="preserve">around </w:t>
      </w:r>
      <w:r w:rsidR="003B55DC" w:rsidRPr="004B79AE">
        <w:rPr>
          <w:rFonts w:ascii="Sofia Pro" w:hAnsi="Sofia Pro"/>
          <w:sz w:val="22"/>
          <w:szCs w:val="22"/>
        </w:rPr>
        <w:t>this:</w:t>
      </w:r>
    </w:p>
    <w:p w14:paraId="24D9FCD8" w14:textId="77777777" w:rsidR="007769C0" w:rsidRPr="004B79AE" w:rsidRDefault="007769C0" w:rsidP="007769C0">
      <w:pPr>
        <w:rPr>
          <w:rFonts w:ascii="Sofia Pro" w:hAnsi="Sofia Pro"/>
          <w:sz w:val="22"/>
          <w:szCs w:val="22"/>
        </w:rPr>
      </w:pPr>
    </w:p>
    <w:p w14:paraId="03D17C8A" w14:textId="24815235" w:rsidR="007769C0" w:rsidRPr="004B79AE" w:rsidRDefault="007769C0" w:rsidP="007769C0">
      <w:pPr>
        <w:pStyle w:val="ListParagraph"/>
        <w:numPr>
          <w:ilvl w:val="0"/>
          <w:numId w:val="29"/>
        </w:numPr>
        <w:rPr>
          <w:rFonts w:ascii="Sofia Pro" w:hAnsi="Sofia Pro"/>
          <w:bCs/>
          <w:i/>
          <w:iCs/>
          <w:sz w:val="22"/>
          <w:szCs w:val="22"/>
          <w:lang w:val="en-GB"/>
        </w:rPr>
      </w:pPr>
      <w:r w:rsidRPr="004B79AE">
        <w:rPr>
          <w:rFonts w:ascii="Sofia Pro" w:hAnsi="Sofia Pro"/>
          <w:bCs/>
          <w:i/>
          <w:iCs/>
          <w:sz w:val="22"/>
          <w:szCs w:val="22"/>
          <w:lang w:val="en-GB"/>
        </w:rPr>
        <w:t xml:space="preserve">In the current moment with coronavirus, projects must be adaptable. For example, we want to know your plans about how and when </w:t>
      </w:r>
      <w:proofErr w:type="gramStart"/>
      <w:r w:rsidRPr="004B79AE">
        <w:rPr>
          <w:rFonts w:ascii="Sofia Pro" w:hAnsi="Sofia Pro"/>
          <w:bCs/>
          <w:i/>
          <w:iCs/>
          <w:sz w:val="22"/>
          <w:szCs w:val="22"/>
          <w:lang w:val="en-GB"/>
        </w:rPr>
        <w:t>you'd</w:t>
      </w:r>
      <w:proofErr w:type="gramEnd"/>
      <w:r w:rsidRPr="004B79AE">
        <w:rPr>
          <w:rFonts w:ascii="Sofia Pro" w:hAnsi="Sofia Pro"/>
          <w:bCs/>
          <w:i/>
          <w:iCs/>
          <w:sz w:val="22"/>
          <w:szCs w:val="22"/>
          <w:lang w:val="en-GB"/>
        </w:rPr>
        <w:t xml:space="preserve"> work in and out of 'lockdown'.</w:t>
      </w:r>
    </w:p>
    <w:p w14:paraId="52D9EEF6" w14:textId="77777777" w:rsidR="003B55DC" w:rsidRPr="004B79AE" w:rsidRDefault="003B55DC" w:rsidP="003B55DC">
      <w:pPr>
        <w:rPr>
          <w:rFonts w:ascii="Sofia Pro" w:hAnsi="Sofia Pro"/>
          <w:b/>
          <w:bCs/>
          <w:iCs/>
          <w:sz w:val="22"/>
          <w:szCs w:val="22"/>
          <w:lang w:val="en-GB"/>
        </w:rPr>
      </w:pPr>
    </w:p>
    <w:p w14:paraId="1B07C7BC" w14:textId="0B453128" w:rsidR="003B55DC" w:rsidRPr="004B79AE" w:rsidRDefault="008357C5" w:rsidP="003B55DC">
      <w:pPr>
        <w:rPr>
          <w:rFonts w:ascii="Sofia Pro" w:hAnsi="Sofia Pro"/>
          <w:bCs/>
          <w:iCs/>
          <w:sz w:val="22"/>
          <w:szCs w:val="22"/>
          <w:lang w:val="en-GB"/>
        </w:rPr>
      </w:pPr>
      <w:r w:rsidRPr="004B79AE">
        <w:rPr>
          <w:rFonts w:ascii="Sofia Pro" w:hAnsi="Sofia Pro"/>
          <w:bCs/>
          <w:iCs/>
          <w:sz w:val="22"/>
          <w:szCs w:val="22"/>
          <w:lang w:val="en-GB"/>
        </w:rPr>
        <w:t xml:space="preserve">In follow up questions to shortlisted applicants, they asked:  </w:t>
      </w:r>
      <w:r w:rsidR="003B55DC" w:rsidRPr="004B79AE">
        <w:rPr>
          <w:rFonts w:ascii="Sofia Pro" w:hAnsi="Sofia Pro"/>
          <w:bCs/>
          <w:iCs/>
          <w:sz w:val="22"/>
          <w:szCs w:val="22"/>
          <w:lang w:val="en-GB"/>
        </w:rPr>
        <w:t xml:space="preserve"> </w:t>
      </w:r>
    </w:p>
    <w:p w14:paraId="08190BFD" w14:textId="77777777" w:rsidR="003B55DC" w:rsidRPr="004B79AE" w:rsidRDefault="003B55DC" w:rsidP="003B55DC">
      <w:pPr>
        <w:rPr>
          <w:rFonts w:ascii="Sofia Pro" w:hAnsi="Sofia Pro"/>
          <w:b/>
          <w:bCs/>
          <w:iCs/>
          <w:sz w:val="22"/>
          <w:szCs w:val="22"/>
          <w:lang w:val="en-GB"/>
        </w:rPr>
      </w:pPr>
    </w:p>
    <w:p w14:paraId="35BE5626" w14:textId="77777777" w:rsidR="008357C5" w:rsidRPr="00D779C6" w:rsidRDefault="003B55DC" w:rsidP="003B55DC">
      <w:pPr>
        <w:pStyle w:val="ListParagraph"/>
        <w:numPr>
          <w:ilvl w:val="0"/>
          <w:numId w:val="32"/>
        </w:numPr>
        <w:rPr>
          <w:rFonts w:ascii="Sofia Pro" w:hAnsi="Sofia Pro"/>
          <w:i/>
          <w:iCs/>
          <w:sz w:val="22"/>
          <w:szCs w:val="22"/>
        </w:rPr>
      </w:pPr>
      <w:r w:rsidRPr="00D779C6">
        <w:rPr>
          <w:rFonts w:ascii="Sofia Pro" w:hAnsi="Sofia Pro"/>
          <w:i/>
          <w:iCs/>
          <w:sz w:val="22"/>
          <w:szCs w:val="22"/>
        </w:rPr>
        <w:lastRenderedPageBreak/>
        <w:t xml:space="preserve">You </w:t>
      </w:r>
      <w:proofErr w:type="gramStart"/>
      <w:r w:rsidRPr="00D779C6">
        <w:rPr>
          <w:rFonts w:ascii="Sofia Pro" w:hAnsi="Sofia Pro"/>
          <w:i/>
          <w:iCs/>
          <w:sz w:val="22"/>
          <w:szCs w:val="22"/>
        </w:rPr>
        <w:t>haven’t</w:t>
      </w:r>
      <w:proofErr w:type="gramEnd"/>
      <w:r w:rsidRPr="00D779C6">
        <w:rPr>
          <w:rFonts w:ascii="Sofia Pro" w:hAnsi="Sofia Pro"/>
          <w:i/>
          <w:iCs/>
          <w:sz w:val="22"/>
          <w:szCs w:val="22"/>
        </w:rPr>
        <w:t xml:space="preserve"> written about how the sessions would be adapted in the case of a second wave/second lockdow</w:t>
      </w:r>
      <w:r w:rsidR="008357C5" w:rsidRPr="00D779C6">
        <w:rPr>
          <w:rFonts w:ascii="Sofia Pro" w:hAnsi="Sofia Pro"/>
          <w:i/>
          <w:iCs/>
          <w:sz w:val="22"/>
          <w:szCs w:val="22"/>
        </w:rPr>
        <w:t xml:space="preserve">n. How would you manage this? </w:t>
      </w:r>
    </w:p>
    <w:p w14:paraId="6BC50107" w14:textId="77777777" w:rsidR="008357C5" w:rsidRPr="00D779C6" w:rsidRDefault="008357C5" w:rsidP="003B55DC">
      <w:pPr>
        <w:pStyle w:val="ListParagraph"/>
        <w:numPr>
          <w:ilvl w:val="0"/>
          <w:numId w:val="32"/>
        </w:numPr>
        <w:rPr>
          <w:rFonts w:ascii="Sofia Pro" w:hAnsi="Sofia Pro"/>
          <w:i/>
          <w:iCs/>
          <w:sz w:val="22"/>
          <w:szCs w:val="22"/>
        </w:rPr>
      </w:pPr>
      <w:r w:rsidRPr="00D779C6">
        <w:rPr>
          <w:rFonts w:ascii="Sofia Pro" w:hAnsi="Sofia Pro"/>
          <w:i/>
          <w:iCs/>
          <w:sz w:val="22"/>
          <w:szCs w:val="22"/>
        </w:rPr>
        <w:t xml:space="preserve">What will you do if the pandemic </w:t>
      </w:r>
      <w:proofErr w:type="gramStart"/>
      <w:r w:rsidRPr="00D779C6">
        <w:rPr>
          <w:rFonts w:ascii="Sofia Pro" w:hAnsi="Sofia Pro"/>
          <w:i/>
          <w:iCs/>
          <w:sz w:val="22"/>
          <w:szCs w:val="22"/>
        </w:rPr>
        <w:t>doesn’t</w:t>
      </w:r>
      <w:proofErr w:type="gramEnd"/>
      <w:r w:rsidRPr="00D779C6">
        <w:rPr>
          <w:rFonts w:ascii="Sofia Pro" w:hAnsi="Sofia Pro"/>
          <w:i/>
          <w:iCs/>
          <w:sz w:val="22"/>
          <w:szCs w:val="22"/>
        </w:rPr>
        <w:t xml:space="preserve"> allow you to start as planned? Could you adapt to be on-line, live streamed or other alternatives?</w:t>
      </w:r>
    </w:p>
    <w:p w14:paraId="37D2EC93" w14:textId="6C01A609" w:rsidR="002B1C14" w:rsidRPr="00D779C6" w:rsidRDefault="003B55DC" w:rsidP="00996327">
      <w:pPr>
        <w:pStyle w:val="ListParagraph"/>
        <w:numPr>
          <w:ilvl w:val="0"/>
          <w:numId w:val="32"/>
        </w:numPr>
        <w:spacing w:after="160" w:line="259" w:lineRule="auto"/>
        <w:rPr>
          <w:rFonts w:ascii="Sofia Pro" w:hAnsi="Sofia Pro"/>
          <w:i/>
          <w:iCs/>
          <w:sz w:val="22"/>
          <w:szCs w:val="22"/>
        </w:rPr>
      </w:pPr>
      <w:r w:rsidRPr="00D779C6">
        <w:rPr>
          <w:rFonts w:ascii="Sofia Pro" w:hAnsi="Sofia Pro"/>
          <w:i/>
          <w:iCs/>
          <w:sz w:val="22"/>
          <w:szCs w:val="22"/>
        </w:rPr>
        <w:t xml:space="preserve">Your application talked about going online if needed – how would you support the young people to access devices/technology to do this? </w:t>
      </w:r>
    </w:p>
    <w:p w14:paraId="42C1C6CA" w14:textId="77777777" w:rsidR="008357C5" w:rsidRPr="004B79AE" w:rsidRDefault="008357C5" w:rsidP="003B55DC">
      <w:pPr>
        <w:rPr>
          <w:rFonts w:ascii="Sofia Pro" w:hAnsi="Sofia Pro"/>
          <w:bCs/>
          <w:iCs/>
          <w:sz w:val="22"/>
          <w:szCs w:val="22"/>
          <w:lang w:val="en-GB"/>
        </w:rPr>
      </w:pPr>
    </w:p>
    <w:p w14:paraId="72EDFD5C" w14:textId="77777777" w:rsidR="00816373" w:rsidRPr="004B79AE" w:rsidRDefault="00816373" w:rsidP="00816373">
      <w:pPr>
        <w:rPr>
          <w:rFonts w:ascii="Sofia Pro" w:hAnsi="Sofia Pro"/>
          <w:b/>
          <w:bCs/>
          <w:iCs/>
          <w:sz w:val="22"/>
          <w:szCs w:val="22"/>
          <w:lang w:val="en-GB"/>
        </w:rPr>
      </w:pPr>
      <w:r w:rsidRPr="004B79AE">
        <w:rPr>
          <w:rFonts w:ascii="Sofia Pro" w:hAnsi="Sofia Pro"/>
          <w:b/>
          <w:bCs/>
          <w:iCs/>
          <w:sz w:val="22"/>
          <w:szCs w:val="22"/>
          <w:lang w:val="en-GB"/>
        </w:rPr>
        <w:t>Value for Money</w:t>
      </w:r>
    </w:p>
    <w:p w14:paraId="1CF3A892" w14:textId="77777777" w:rsidR="00816373" w:rsidRPr="004B79AE" w:rsidRDefault="00816373" w:rsidP="00816373">
      <w:pPr>
        <w:rPr>
          <w:rFonts w:ascii="Sofia Pro" w:eastAsia="Times New Roman" w:hAnsi="Sofia Pro" w:cs="Times New Roman"/>
          <w:color w:val="444444"/>
          <w:sz w:val="22"/>
          <w:szCs w:val="22"/>
          <w:shd w:val="clear" w:color="auto" w:fill="FFFFFF"/>
          <w:lang w:val="en-GB"/>
        </w:rPr>
      </w:pPr>
    </w:p>
    <w:p w14:paraId="4A96A73B" w14:textId="6893FD34" w:rsidR="00816373" w:rsidRPr="00AB1D3C" w:rsidRDefault="00816373" w:rsidP="30820074">
      <w:pPr>
        <w:rPr>
          <w:rFonts w:ascii="Sofia Pro" w:hAnsi="Sofia Pro"/>
          <w:sz w:val="22"/>
          <w:szCs w:val="22"/>
          <w:lang w:val="en-GB"/>
        </w:rPr>
      </w:pPr>
      <w:r w:rsidRPr="00AB1D3C">
        <w:rPr>
          <w:rFonts w:ascii="Sofia Pro" w:hAnsi="Sofia Pro"/>
          <w:sz w:val="22"/>
          <w:szCs w:val="22"/>
          <w:lang w:val="en-GB"/>
        </w:rPr>
        <w:t>Part of the training we delivered was around budgets: considerations for groups when building a budget, and how to read a budget. When assessing each applica</w:t>
      </w:r>
      <w:r w:rsidR="0FADF481" w:rsidRPr="00AB1D3C">
        <w:rPr>
          <w:rFonts w:ascii="Sofia Pro" w:hAnsi="Sofia Pro"/>
          <w:sz w:val="22"/>
          <w:szCs w:val="22"/>
          <w:lang w:val="en-GB"/>
        </w:rPr>
        <w:t>ti</w:t>
      </w:r>
      <w:r w:rsidRPr="00AB1D3C">
        <w:rPr>
          <w:rFonts w:ascii="Sofia Pro" w:hAnsi="Sofia Pro"/>
          <w:sz w:val="22"/>
          <w:szCs w:val="22"/>
          <w:lang w:val="en-GB"/>
        </w:rPr>
        <w:t xml:space="preserve">on against the criteria, the </w:t>
      </w:r>
      <w:r w:rsidR="00D779C6">
        <w:rPr>
          <w:rFonts w:ascii="Sofia Pro" w:hAnsi="Sofia Pro"/>
          <w:sz w:val="22"/>
          <w:szCs w:val="22"/>
          <w:lang w:val="en-GB"/>
        </w:rPr>
        <w:t>YGM</w:t>
      </w:r>
      <w:r w:rsidRPr="00AB1D3C">
        <w:rPr>
          <w:rFonts w:ascii="Sofia Pro" w:hAnsi="Sofia Pro"/>
          <w:sz w:val="22"/>
          <w:szCs w:val="22"/>
          <w:lang w:val="en-GB"/>
        </w:rPr>
        <w:t xml:space="preserve"> also scrutinised the budgets and raised any questions and concerns. </w:t>
      </w:r>
    </w:p>
    <w:p w14:paraId="109A5322" w14:textId="77777777" w:rsidR="00816373" w:rsidRPr="00AB1D3C" w:rsidRDefault="00816373" w:rsidP="00816373">
      <w:pPr>
        <w:rPr>
          <w:rFonts w:ascii="Sofia Pro" w:hAnsi="Sofia Pro"/>
          <w:bCs/>
          <w:iCs/>
          <w:sz w:val="22"/>
          <w:szCs w:val="22"/>
          <w:lang w:val="en-GB"/>
        </w:rPr>
      </w:pPr>
    </w:p>
    <w:p w14:paraId="0B740AE2" w14:textId="08539846" w:rsidR="00816373" w:rsidRDefault="00816373" w:rsidP="00816373">
      <w:pPr>
        <w:rPr>
          <w:rFonts w:ascii="Sofia Pro" w:hAnsi="Sofia Pro"/>
          <w:bCs/>
          <w:iCs/>
          <w:sz w:val="22"/>
          <w:szCs w:val="22"/>
          <w:lang w:val="en-GB"/>
        </w:rPr>
      </w:pPr>
      <w:r w:rsidRPr="00AB1D3C">
        <w:rPr>
          <w:rFonts w:ascii="Sofia Pro" w:hAnsi="Sofia Pro"/>
          <w:bCs/>
          <w:iCs/>
          <w:sz w:val="22"/>
          <w:szCs w:val="22"/>
          <w:lang w:val="en-GB"/>
        </w:rPr>
        <w:t xml:space="preserve">The </w:t>
      </w:r>
      <w:r w:rsidR="00D779C6">
        <w:rPr>
          <w:rFonts w:ascii="Sofia Pro" w:hAnsi="Sofia Pro"/>
          <w:bCs/>
          <w:iCs/>
          <w:sz w:val="22"/>
          <w:szCs w:val="22"/>
          <w:lang w:val="en-GB"/>
        </w:rPr>
        <w:t>YGM</w:t>
      </w:r>
      <w:r w:rsidR="0086645F">
        <w:rPr>
          <w:rFonts w:ascii="Sofia Pro" w:hAnsi="Sofia Pro"/>
          <w:bCs/>
          <w:iCs/>
          <w:sz w:val="22"/>
          <w:szCs w:val="22"/>
          <w:lang w:val="en-GB"/>
        </w:rPr>
        <w:t xml:space="preserve"> group</w:t>
      </w:r>
      <w:r w:rsidRPr="00AB1D3C">
        <w:rPr>
          <w:rFonts w:ascii="Sofia Pro" w:hAnsi="Sofia Pro"/>
          <w:bCs/>
          <w:iCs/>
          <w:sz w:val="22"/>
          <w:szCs w:val="22"/>
          <w:lang w:val="en-GB"/>
        </w:rPr>
        <w:t xml:space="preserve"> were particularly interested in value for money, and </w:t>
      </w:r>
      <w:proofErr w:type="gramStart"/>
      <w:r w:rsidRPr="00AB1D3C">
        <w:rPr>
          <w:rFonts w:ascii="Sofia Pro" w:hAnsi="Sofia Pro"/>
          <w:bCs/>
          <w:iCs/>
          <w:sz w:val="22"/>
          <w:szCs w:val="22"/>
          <w:lang w:val="en-GB"/>
        </w:rPr>
        <w:t>a number of</w:t>
      </w:r>
      <w:proofErr w:type="gramEnd"/>
      <w:r w:rsidRPr="00AB1D3C">
        <w:rPr>
          <w:rFonts w:ascii="Sofia Pro" w:hAnsi="Sofia Pro"/>
          <w:bCs/>
          <w:iCs/>
          <w:sz w:val="22"/>
          <w:szCs w:val="22"/>
          <w:lang w:val="en-GB"/>
        </w:rPr>
        <w:t xml:space="preserve"> projects did not make It through because the </w:t>
      </w:r>
      <w:r w:rsidR="0086645F">
        <w:rPr>
          <w:rFonts w:ascii="Sofia Pro" w:hAnsi="Sofia Pro"/>
          <w:bCs/>
          <w:iCs/>
          <w:sz w:val="22"/>
          <w:szCs w:val="22"/>
          <w:lang w:val="en-GB"/>
        </w:rPr>
        <w:t>group</w:t>
      </w:r>
      <w:r w:rsidRPr="00AB1D3C">
        <w:rPr>
          <w:rFonts w:ascii="Sofia Pro" w:hAnsi="Sofia Pro"/>
          <w:bCs/>
          <w:iCs/>
          <w:sz w:val="22"/>
          <w:szCs w:val="22"/>
          <w:lang w:val="en-GB"/>
        </w:rPr>
        <w:t xml:space="preserve"> thought they were too expensive per participant. </w:t>
      </w:r>
    </w:p>
    <w:p w14:paraId="0A057B1E" w14:textId="0F50DE88" w:rsidR="00C22E8E" w:rsidRDefault="00C22E8E" w:rsidP="00816373">
      <w:pPr>
        <w:rPr>
          <w:rFonts w:ascii="Sofia Pro" w:hAnsi="Sofia Pro"/>
          <w:bCs/>
          <w:iCs/>
          <w:sz w:val="22"/>
          <w:szCs w:val="22"/>
          <w:lang w:val="en-GB"/>
        </w:rPr>
      </w:pPr>
    </w:p>
    <w:p w14:paraId="3AE5A967" w14:textId="77777777" w:rsidR="00C22E8E" w:rsidRPr="00AB1D3C" w:rsidRDefault="00C22E8E" w:rsidP="00C22E8E">
      <w:pPr>
        <w:jc w:val="right"/>
        <w:rPr>
          <w:rFonts w:ascii="Sofia Pro" w:hAnsi="Sofia Pro"/>
          <w:bCs/>
          <w:i/>
          <w:iCs/>
          <w:sz w:val="22"/>
          <w:szCs w:val="22"/>
          <w:lang w:val="en-GB"/>
        </w:rPr>
      </w:pPr>
      <w:r w:rsidRPr="00AB1D3C">
        <w:rPr>
          <w:rFonts w:ascii="Sofia Pro" w:hAnsi="Sofia Pro"/>
          <w:bCs/>
          <w:i/>
          <w:iCs/>
          <w:sz w:val="22"/>
          <w:szCs w:val="22"/>
          <w:lang w:val="en-GB"/>
        </w:rPr>
        <w:t>‘</w:t>
      </w:r>
      <w:r w:rsidRPr="00AB1D3C">
        <w:rPr>
          <w:rFonts w:ascii="Sofia Pro" w:hAnsi="Sofia Pro"/>
          <w:bCs/>
          <w:i/>
          <w:iCs/>
          <w:color w:val="3D1C82"/>
          <w:sz w:val="22"/>
          <w:szCs w:val="22"/>
          <w:lang w:val="en-GB"/>
        </w:rPr>
        <w:t xml:space="preserve">I was worried about the </w:t>
      </w:r>
      <w:proofErr w:type="gramStart"/>
      <w:r w:rsidRPr="00AB1D3C">
        <w:rPr>
          <w:rFonts w:ascii="Sofia Pro" w:hAnsi="Sofia Pro"/>
          <w:bCs/>
          <w:i/>
          <w:iCs/>
          <w:color w:val="3D1C82"/>
          <w:sz w:val="22"/>
          <w:szCs w:val="22"/>
          <w:lang w:val="en-GB"/>
        </w:rPr>
        <w:t>maths</w:t>
      </w:r>
      <w:proofErr w:type="gramEnd"/>
      <w:r w:rsidRPr="00AB1D3C">
        <w:rPr>
          <w:rFonts w:ascii="Sofia Pro" w:hAnsi="Sofia Pro"/>
          <w:bCs/>
          <w:i/>
          <w:iCs/>
          <w:color w:val="3D1C82"/>
          <w:sz w:val="22"/>
          <w:szCs w:val="22"/>
          <w:lang w:val="en-GB"/>
        </w:rPr>
        <w:t xml:space="preserve"> but it wasn't that difficult.’</w:t>
      </w:r>
    </w:p>
    <w:p w14:paraId="2C75B676" w14:textId="77777777" w:rsidR="00C22E8E" w:rsidRPr="00AB1D3C" w:rsidRDefault="00C22E8E" w:rsidP="00816373">
      <w:pPr>
        <w:rPr>
          <w:rFonts w:ascii="Sofia Pro" w:hAnsi="Sofia Pro"/>
          <w:bCs/>
          <w:iCs/>
          <w:sz w:val="22"/>
          <w:szCs w:val="22"/>
          <w:lang w:val="en-GB"/>
        </w:rPr>
      </w:pPr>
    </w:p>
    <w:p w14:paraId="11D3CE33" w14:textId="77777777" w:rsidR="00816373" w:rsidRPr="00AB1D3C" w:rsidRDefault="00816373" w:rsidP="003B55DC">
      <w:pPr>
        <w:rPr>
          <w:rFonts w:ascii="Sofia Pro" w:hAnsi="Sofia Pro"/>
          <w:b/>
          <w:bCs/>
          <w:iCs/>
          <w:sz w:val="22"/>
          <w:szCs w:val="22"/>
          <w:u w:val="single"/>
          <w:lang w:val="en-GB"/>
        </w:rPr>
      </w:pPr>
    </w:p>
    <w:p w14:paraId="16C3BD44" w14:textId="77777777" w:rsidR="00AB1D3C" w:rsidRDefault="00816373" w:rsidP="003B55DC">
      <w:pPr>
        <w:rPr>
          <w:rFonts w:ascii="Sofia Pro" w:hAnsi="Sofia Pro"/>
          <w:b/>
          <w:bCs/>
          <w:iCs/>
          <w:sz w:val="22"/>
          <w:szCs w:val="22"/>
          <w:u w:val="single"/>
          <w:lang w:val="en-GB"/>
        </w:rPr>
      </w:pPr>
      <w:r w:rsidRPr="00AB1D3C">
        <w:rPr>
          <w:rFonts w:ascii="Sofia Pro" w:hAnsi="Sofia Pro"/>
          <w:bCs/>
          <w:iCs/>
          <w:sz w:val="22"/>
          <w:szCs w:val="22"/>
          <w:lang w:val="en-GB"/>
        </w:rPr>
        <w:t xml:space="preserve">Their call and criteria highlighted the value of giving young people the freedom to design the parameters within which they make decisions. As a funder, we know that the call that the </w:t>
      </w:r>
      <w:r w:rsidR="00D779C6">
        <w:rPr>
          <w:rFonts w:ascii="Sofia Pro" w:hAnsi="Sofia Pro"/>
          <w:bCs/>
          <w:iCs/>
          <w:sz w:val="22"/>
          <w:szCs w:val="22"/>
          <w:lang w:val="en-GB"/>
        </w:rPr>
        <w:t>YGM</w:t>
      </w:r>
      <w:r w:rsidRPr="00D779C6">
        <w:rPr>
          <w:rFonts w:ascii="Sofia Pro" w:hAnsi="Sofia Pro"/>
          <w:bCs/>
          <w:iCs/>
          <w:sz w:val="22"/>
          <w:szCs w:val="22"/>
          <w:lang w:val="en-GB"/>
        </w:rPr>
        <w:t xml:space="preserve"> produced could not have been written by Islington Giving staff: it captured their priorities in their language.  Their criteria reflected how they want the projects, activities and services they make use of to feel: safe, comfortable, non-judgmental, inclusive, adaptable to changing circumstances – and which appeal to young people and give them a say in the design and running of sessions. </w:t>
      </w:r>
    </w:p>
    <w:p w14:paraId="40FB86C6" w14:textId="77777777" w:rsidR="00AB1D3C" w:rsidRDefault="00AB1D3C" w:rsidP="003B55DC">
      <w:pPr>
        <w:rPr>
          <w:rFonts w:ascii="Sofia Pro" w:hAnsi="Sofia Pro"/>
          <w:b/>
          <w:bCs/>
          <w:iCs/>
          <w:sz w:val="22"/>
          <w:szCs w:val="22"/>
          <w:u w:val="single"/>
          <w:lang w:val="en-GB"/>
        </w:rPr>
      </w:pPr>
    </w:p>
    <w:p w14:paraId="1EF409DA" w14:textId="0C6E3DAA" w:rsidR="008357C5" w:rsidRPr="00AB1D3C" w:rsidRDefault="00B26C1A" w:rsidP="003B55DC">
      <w:pPr>
        <w:rPr>
          <w:rFonts w:ascii="Sofia Pro" w:hAnsi="Sofia Pro"/>
          <w:bCs/>
          <w:iCs/>
          <w:color w:val="595959" w:themeColor="text1" w:themeTint="A6"/>
          <w:sz w:val="28"/>
          <w:szCs w:val="28"/>
          <w:lang w:val="en-GB"/>
        </w:rPr>
      </w:pPr>
      <w:r w:rsidRPr="00AB1D3C">
        <w:rPr>
          <w:rFonts w:ascii="Sofia Pro" w:hAnsi="Sofia Pro"/>
          <w:b/>
          <w:bCs/>
          <w:iCs/>
          <w:color w:val="595959" w:themeColor="text1" w:themeTint="A6"/>
          <w:sz w:val="28"/>
          <w:szCs w:val="28"/>
          <w:lang w:val="en-GB"/>
        </w:rPr>
        <w:t>D</w:t>
      </w:r>
      <w:r w:rsidR="008357C5" w:rsidRPr="00AB1D3C">
        <w:rPr>
          <w:rFonts w:ascii="Sofia Pro" w:hAnsi="Sofia Pro"/>
          <w:b/>
          <w:bCs/>
          <w:iCs/>
          <w:color w:val="595959" w:themeColor="text1" w:themeTint="A6"/>
          <w:sz w:val="28"/>
          <w:szCs w:val="28"/>
          <w:lang w:val="en-GB"/>
        </w:rPr>
        <w:t xml:space="preserve">elivering the </w:t>
      </w:r>
      <w:r w:rsidR="00D779C6" w:rsidRPr="00AB1D3C">
        <w:rPr>
          <w:rFonts w:ascii="Sofia Pro" w:hAnsi="Sofia Pro"/>
          <w:b/>
          <w:bCs/>
          <w:iCs/>
          <w:color w:val="595959" w:themeColor="text1" w:themeTint="A6"/>
          <w:sz w:val="28"/>
          <w:szCs w:val="28"/>
          <w:lang w:val="en-GB"/>
        </w:rPr>
        <w:t>YGM</w:t>
      </w:r>
      <w:r w:rsidR="008357C5" w:rsidRPr="00AB1D3C">
        <w:rPr>
          <w:rFonts w:ascii="Sofia Pro" w:hAnsi="Sofia Pro"/>
          <w:b/>
          <w:bCs/>
          <w:iCs/>
          <w:color w:val="595959" w:themeColor="text1" w:themeTint="A6"/>
          <w:sz w:val="28"/>
          <w:szCs w:val="28"/>
          <w:lang w:val="en-GB"/>
        </w:rPr>
        <w:t xml:space="preserve"> programme during COVID-19</w:t>
      </w:r>
      <w:r w:rsidR="004B2FDE" w:rsidRPr="00AB1D3C">
        <w:rPr>
          <w:rFonts w:ascii="Sofia Pro" w:hAnsi="Sofia Pro"/>
          <w:b/>
          <w:bCs/>
          <w:iCs/>
          <w:color w:val="595959" w:themeColor="text1" w:themeTint="A6"/>
          <w:sz w:val="28"/>
          <w:szCs w:val="28"/>
          <w:lang w:val="en-GB"/>
        </w:rPr>
        <w:t xml:space="preserve"> – what did we learn?</w:t>
      </w:r>
    </w:p>
    <w:p w14:paraId="611A98D8" w14:textId="77777777" w:rsidR="004B2FDE" w:rsidRPr="00D779C6" w:rsidRDefault="004B2FDE" w:rsidP="003B55DC">
      <w:pPr>
        <w:rPr>
          <w:rFonts w:ascii="Sofia Pro" w:hAnsi="Sofia Pro"/>
          <w:b/>
          <w:bCs/>
          <w:iCs/>
          <w:sz w:val="22"/>
          <w:szCs w:val="22"/>
          <w:u w:val="single"/>
          <w:lang w:val="en-GB"/>
        </w:rPr>
      </w:pPr>
    </w:p>
    <w:p w14:paraId="17FFB3A4" w14:textId="54C19C61" w:rsidR="00745EB9" w:rsidRPr="0086645F" w:rsidRDefault="00C9738F" w:rsidP="00D779C6">
      <w:pPr>
        <w:tabs>
          <w:tab w:val="left" w:pos="2160"/>
        </w:tabs>
        <w:jc w:val="right"/>
        <w:rPr>
          <w:rFonts w:ascii="Sofia Pro" w:hAnsi="Sofia Pro"/>
          <w:iCs/>
          <w:color w:val="3D1C82"/>
          <w:sz w:val="22"/>
          <w:szCs w:val="22"/>
        </w:rPr>
      </w:pPr>
      <w:r w:rsidRPr="0086645F">
        <w:rPr>
          <w:rFonts w:ascii="Sofia Pro" w:hAnsi="Sofia Pro"/>
          <w:iCs/>
          <w:color w:val="3D1C82"/>
          <w:sz w:val="22"/>
          <w:szCs w:val="22"/>
        </w:rPr>
        <w:t>“</w:t>
      </w:r>
      <w:r w:rsidR="00745EB9" w:rsidRPr="0086645F">
        <w:rPr>
          <w:rFonts w:ascii="Sofia Pro" w:hAnsi="Sofia Pro"/>
          <w:iCs/>
          <w:color w:val="3D1C82"/>
          <w:sz w:val="22"/>
          <w:szCs w:val="22"/>
        </w:rPr>
        <w:t xml:space="preserve">I've learnt that we are </w:t>
      </w:r>
      <w:proofErr w:type="gramStart"/>
      <w:r w:rsidR="00745EB9" w:rsidRPr="0086645F">
        <w:rPr>
          <w:rFonts w:ascii="Sofia Pro" w:hAnsi="Sofia Pro"/>
          <w:iCs/>
          <w:color w:val="3D1C82"/>
          <w:sz w:val="22"/>
          <w:szCs w:val="22"/>
        </w:rPr>
        <w:t>resilient</w:t>
      </w:r>
      <w:proofErr w:type="gramEnd"/>
      <w:r w:rsidR="00745EB9" w:rsidRPr="0086645F">
        <w:rPr>
          <w:rFonts w:ascii="Sofia Pro" w:hAnsi="Sofia Pro"/>
          <w:iCs/>
          <w:color w:val="3D1C82"/>
          <w:sz w:val="22"/>
          <w:szCs w:val="22"/>
        </w:rPr>
        <w:t xml:space="preserve"> and we didn't let this stop us as much as we thought it would.” </w:t>
      </w:r>
    </w:p>
    <w:p w14:paraId="05C0B138" w14:textId="77777777" w:rsidR="00745EB9" w:rsidRPr="0086645F" w:rsidRDefault="00745EB9" w:rsidP="00D779C6">
      <w:pPr>
        <w:tabs>
          <w:tab w:val="left" w:pos="2160"/>
        </w:tabs>
        <w:jc w:val="right"/>
        <w:rPr>
          <w:rFonts w:ascii="Sofia Pro" w:hAnsi="Sofia Pro"/>
          <w:iCs/>
          <w:color w:val="3D1C82"/>
          <w:sz w:val="22"/>
          <w:szCs w:val="22"/>
        </w:rPr>
      </w:pPr>
    </w:p>
    <w:p w14:paraId="0A186F6F" w14:textId="68D5368B" w:rsidR="00931361" w:rsidRPr="0086645F" w:rsidRDefault="00C9738F" w:rsidP="00D779C6">
      <w:pPr>
        <w:tabs>
          <w:tab w:val="left" w:pos="2160"/>
        </w:tabs>
        <w:jc w:val="right"/>
        <w:rPr>
          <w:rFonts w:ascii="Sofia Pro" w:hAnsi="Sofia Pro"/>
          <w:iCs/>
          <w:color w:val="3D1C82"/>
          <w:sz w:val="22"/>
          <w:szCs w:val="22"/>
        </w:rPr>
      </w:pPr>
      <w:r w:rsidRPr="0086645F">
        <w:rPr>
          <w:rFonts w:ascii="Sofia Pro" w:hAnsi="Sofia Pro"/>
          <w:iCs/>
          <w:color w:val="3D1C82"/>
          <w:sz w:val="22"/>
          <w:szCs w:val="22"/>
        </w:rPr>
        <w:t>“</w:t>
      </w:r>
      <w:r w:rsidR="00D55850" w:rsidRPr="0086645F">
        <w:rPr>
          <w:rFonts w:ascii="Sofia Pro" w:hAnsi="Sofia Pro"/>
          <w:iCs/>
          <w:color w:val="3D1C82"/>
          <w:sz w:val="22"/>
          <w:szCs w:val="22"/>
        </w:rPr>
        <w:t>At first it was a bit weird and</w:t>
      </w:r>
      <w:r w:rsidR="00D55850" w:rsidRPr="0086645F">
        <w:rPr>
          <w:rFonts w:ascii="Calibri" w:hAnsi="Calibri" w:cs="Calibri"/>
          <w:iCs/>
          <w:color w:val="3D1C82"/>
          <w:sz w:val="22"/>
          <w:szCs w:val="22"/>
        </w:rPr>
        <w:t> </w:t>
      </w:r>
      <w:r w:rsidR="00D55850" w:rsidRPr="0086645F">
        <w:rPr>
          <w:rFonts w:ascii="Sofia Pro" w:hAnsi="Sofia Pro"/>
          <w:iCs/>
          <w:color w:val="3D1C82"/>
          <w:sz w:val="22"/>
          <w:szCs w:val="22"/>
        </w:rPr>
        <w:t>I</w:t>
      </w:r>
      <w:r w:rsidR="00D55850" w:rsidRPr="0086645F">
        <w:rPr>
          <w:rFonts w:ascii="Calibri" w:hAnsi="Calibri" w:cs="Calibri"/>
          <w:iCs/>
          <w:color w:val="3D1C82"/>
          <w:sz w:val="22"/>
          <w:szCs w:val="22"/>
        </w:rPr>
        <w:t> </w:t>
      </w:r>
      <w:r w:rsidR="00D55850" w:rsidRPr="0086645F">
        <w:rPr>
          <w:rFonts w:ascii="Sofia Pro" w:hAnsi="Sofia Pro"/>
          <w:iCs/>
          <w:color w:val="3D1C82"/>
          <w:sz w:val="22"/>
          <w:szCs w:val="22"/>
        </w:rPr>
        <w:t xml:space="preserve">kind of got a bit of anxiety joining online </w:t>
      </w:r>
      <w:proofErr w:type="gramStart"/>
      <w:r w:rsidR="00D55850" w:rsidRPr="0086645F">
        <w:rPr>
          <w:rFonts w:ascii="Sofia Pro" w:hAnsi="Sofia Pro"/>
          <w:iCs/>
          <w:color w:val="3D1C82"/>
          <w:sz w:val="22"/>
          <w:szCs w:val="22"/>
        </w:rPr>
        <w:t>calls</w:t>
      </w:r>
      <w:proofErr w:type="gramEnd"/>
      <w:r w:rsidR="00D55850" w:rsidRPr="0086645F">
        <w:rPr>
          <w:rFonts w:ascii="Sofia Pro" w:hAnsi="Sofia Pro"/>
          <w:iCs/>
          <w:color w:val="3D1C82"/>
          <w:sz w:val="22"/>
          <w:szCs w:val="22"/>
        </w:rPr>
        <w:t xml:space="preserve"> but it's gotten a lot easier and</w:t>
      </w:r>
      <w:r w:rsidR="00D55850" w:rsidRPr="0086645F">
        <w:rPr>
          <w:rFonts w:ascii="Calibri" w:hAnsi="Calibri" w:cs="Calibri"/>
          <w:iCs/>
          <w:color w:val="3D1C82"/>
          <w:sz w:val="22"/>
          <w:szCs w:val="22"/>
        </w:rPr>
        <w:t> </w:t>
      </w:r>
      <w:r w:rsidR="00D55850" w:rsidRPr="0086645F">
        <w:rPr>
          <w:rFonts w:ascii="Sofia Pro" w:hAnsi="Sofia Pro"/>
          <w:iCs/>
          <w:color w:val="3D1C82"/>
          <w:sz w:val="22"/>
          <w:szCs w:val="22"/>
        </w:rPr>
        <w:t>there</w:t>
      </w:r>
      <w:r w:rsidR="00D55850" w:rsidRPr="0086645F">
        <w:rPr>
          <w:rFonts w:ascii="Sofia Pro" w:hAnsi="Sofia Pro" w:cs="Sofia Pro"/>
          <w:iCs/>
          <w:color w:val="3D1C82"/>
          <w:sz w:val="22"/>
          <w:szCs w:val="22"/>
        </w:rPr>
        <w:t>’</w:t>
      </w:r>
      <w:r w:rsidR="00D55850" w:rsidRPr="0086645F">
        <w:rPr>
          <w:rFonts w:ascii="Sofia Pro" w:hAnsi="Sofia Pro"/>
          <w:iCs/>
          <w:color w:val="3D1C82"/>
          <w:sz w:val="22"/>
          <w:szCs w:val="22"/>
        </w:rPr>
        <w:t>s</w:t>
      </w:r>
      <w:r w:rsidR="00D55850" w:rsidRPr="0086645F">
        <w:rPr>
          <w:rFonts w:ascii="Calibri" w:hAnsi="Calibri" w:cs="Calibri"/>
          <w:iCs/>
          <w:color w:val="3D1C82"/>
          <w:sz w:val="22"/>
          <w:szCs w:val="22"/>
        </w:rPr>
        <w:t> </w:t>
      </w:r>
      <w:r w:rsidRPr="0086645F">
        <w:rPr>
          <w:rFonts w:ascii="Sofia Pro" w:hAnsi="Sofia Pro"/>
          <w:iCs/>
          <w:color w:val="3D1C82"/>
          <w:sz w:val="22"/>
          <w:szCs w:val="22"/>
        </w:rPr>
        <w:t>much less anxiety behind it now”</w:t>
      </w:r>
      <w:r w:rsidR="00D55850" w:rsidRPr="0086645F">
        <w:rPr>
          <w:rFonts w:ascii="Sofia Pro" w:hAnsi="Sofia Pro"/>
          <w:iCs/>
          <w:color w:val="3D1C82"/>
          <w:sz w:val="22"/>
          <w:szCs w:val="22"/>
        </w:rPr>
        <w:t xml:space="preserve">’ </w:t>
      </w:r>
    </w:p>
    <w:p w14:paraId="5C51B2B6" w14:textId="77777777" w:rsidR="0002437E" w:rsidRPr="0086645F" w:rsidRDefault="0002437E" w:rsidP="00D779C6">
      <w:pPr>
        <w:tabs>
          <w:tab w:val="left" w:pos="2160"/>
        </w:tabs>
        <w:jc w:val="right"/>
        <w:rPr>
          <w:rFonts w:ascii="Sofia Pro" w:hAnsi="Sofia Pro"/>
          <w:iCs/>
          <w:color w:val="3D1C82"/>
          <w:sz w:val="22"/>
          <w:szCs w:val="22"/>
        </w:rPr>
      </w:pPr>
    </w:p>
    <w:p w14:paraId="4541D20C" w14:textId="5761F48B" w:rsidR="0002437E" w:rsidRPr="0086645F" w:rsidRDefault="0002437E" w:rsidP="00D779C6">
      <w:pPr>
        <w:tabs>
          <w:tab w:val="left" w:pos="2160"/>
        </w:tabs>
        <w:jc w:val="right"/>
        <w:rPr>
          <w:rFonts w:ascii="Sofia Pro" w:hAnsi="Sofia Pro"/>
          <w:iCs/>
          <w:color w:val="3D1C82"/>
          <w:sz w:val="22"/>
          <w:szCs w:val="22"/>
        </w:rPr>
      </w:pPr>
      <w:r w:rsidRPr="0086645F">
        <w:rPr>
          <w:rFonts w:ascii="Sofia Pro" w:hAnsi="Sofia Pro"/>
          <w:iCs/>
          <w:color w:val="3D1C82"/>
          <w:sz w:val="22"/>
          <w:szCs w:val="22"/>
        </w:rPr>
        <w:t xml:space="preserve">“It was nice to catch up every week and see everyone. Sometimes I felt quite </w:t>
      </w:r>
      <w:proofErr w:type="gramStart"/>
      <w:r w:rsidRPr="0086645F">
        <w:rPr>
          <w:rFonts w:ascii="Sofia Pro" w:hAnsi="Sofia Pro"/>
          <w:iCs/>
          <w:color w:val="3D1C82"/>
          <w:sz w:val="22"/>
          <w:szCs w:val="22"/>
        </w:rPr>
        <w:t>shy</w:t>
      </w:r>
      <w:proofErr w:type="gramEnd"/>
      <w:r w:rsidRPr="0086645F">
        <w:rPr>
          <w:rFonts w:ascii="Sofia Pro" w:hAnsi="Sofia Pro"/>
          <w:iCs/>
          <w:color w:val="3D1C82"/>
          <w:sz w:val="22"/>
          <w:szCs w:val="22"/>
        </w:rPr>
        <w:t xml:space="preserve"> but it was great to work as a team towards something throughout these strange times.” </w:t>
      </w:r>
    </w:p>
    <w:p w14:paraId="260BB717" w14:textId="77777777" w:rsidR="0002437E" w:rsidRPr="0086645F" w:rsidRDefault="0002437E" w:rsidP="00D779C6">
      <w:pPr>
        <w:tabs>
          <w:tab w:val="left" w:pos="2160"/>
        </w:tabs>
        <w:jc w:val="right"/>
        <w:rPr>
          <w:rFonts w:ascii="Sofia Pro" w:hAnsi="Sofia Pro" w:cs="Lucida Grande"/>
          <w:iCs/>
          <w:color w:val="3D1C82"/>
          <w:sz w:val="22"/>
          <w:szCs w:val="22"/>
        </w:rPr>
      </w:pPr>
    </w:p>
    <w:p w14:paraId="2A7BC1F3" w14:textId="7A101E29" w:rsidR="0002437E" w:rsidRPr="0086645F" w:rsidRDefault="0002437E" w:rsidP="00D779C6">
      <w:pPr>
        <w:tabs>
          <w:tab w:val="left" w:pos="2160"/>
        </w:tabs>
        <w:jc w:val="right"/>
        <w:rPr>
          <w:rFonts w:ascii="Sofia Pro" w:hAnsi="Sofia Pro"/>
          <w:iCs/>
          <w:color w:val="3D1C82"/>
          <w:sz w:val="22"/>
          <w:szCs w:val="22"/>
        </w:rPr>
      </w:pPr>
      <w:r w:rsidRPr="0086645F">
        <w:rPr>
          <w:rFonts w:ascii="Sofia Pro" w:hAnsi="Sofia Pro"/>
          <w:iCs/>
          <w:color w:val="3D1C82"/>
          <w:sz w:val="22"/>
          <w:szCs w:val="22"/>
        </w:rPr>
        <w:t xml:space="preserve">“It was difficult because you never know really what someone else is thinking. </w:t>
      </w:r>
      <w:proofErr w:type="gramStart"/>
      <w:r w:rsidRPr="0086645F">
        <w:rPr>
          <w:rFonts w:ascii="Sofia Pro" w:hAnsi="Sofia Pro"/>
          <w:iCs/>
          <w:color w:val="3D1C82"/>
          <w:sz w:val="22"/>
          <w:szCs w:val="22"/>
        </w:rPr>
        <w:t>It’s</w:t>
      </w:r>
      <w:proofErr w:type="gramEnd"/>
      <w:r w:rsidRPr="0086645F">
        <w:rPr>
          <w:rFonts w:ascii="Sofia Pro" w:hAnsi="Sofia Pro"/>
          <w:iCs/>
          <w:color w:val="3D1C82"/>
          <w:sz w:val="22"/>
          <w:szCs w:val="22"/>
        </w:rPr>
        <w:t xml:space="preserve"> also harder to communicate online. Although as time went on and we were doing may more online sessions I feel like I got better at working online and have adapted to it quite well.” </w:t>
      </w:r>
    </w:p>
    <w:p w14:paraId="06427D8A" w14:textId="77777777" w:rsidR="0002437E" w:rsidRPr="00D779C6" w:rsidRDefault="0002437E" w:rsidP="0002437E">
      <w:pPr>
        <w:tabs>
          <w:tab w:val="left" w:pos="2160"/>
        </w:tabs>
        <w:jc w:val="center"/>
        <w:rPr>
          <w:rFonts w:ascii="Sofia Pro" w:hAnsi="Sofia Pro"/>
          <w:i/>
          <w:sz w:val="22"/>
          <w:szCs w:val="22"/>
        </w:rPr>
      </w:pPr>
    </w:p>
    <w:p w14:paraId="33619593" w14:textId="4EE9E610" w:rsidR="00B26C1A" w:rsidRPr="00D779C6" w:rsidRDefault="00DC6C53" w:rsidP="00D779C6">
      <w:pPr>
        <w:pStyle w:val="ListParagraph"/>
        <w:numPr>
          <w:ilvl w:val="0"/>
          <w:numId w:val="37"/>
        </w:numPr>
        <w:tabs>
          <w:tab w:val="left" w:pos="2160"/>
        </w:tabs>
        <w:rPr>
          <w:rFonts w:ascii="Sofia Pro" w:hAnsi="Sofia Pro"/>
          <w:b/>
          <w:sz w:val="22"/>
          <w:szCs w:val="22"/>
        </w:rPr>
      </w:pPr>
      <w:r w:rsidRPr="00D779C6">
        <w:rPr>
          <w:rFonts w:ascii="Sofia Pro" w:hAnsi="Sofia Pro"/>
          <w:b/>
          <w:sz w:val="22"/>
          <w:szCs w:val="22"/>
        </w:rPr>
        <w:t xml:space="preserve">Consultation. </w:t>
      </w:r>
      <w:r w:rsidR="00B26C1A" w:rsidRPr="00D779C6">
        <w:rPr>
          <w:rFonts w:ascii="Sofia Pro" w:hAnsi="Sofia Pro"/>
          <w:bCs/>
          <w:sz w:val="22"/>
          <w:szCs w:val="22"/>
        </w:rPr>
        <w:t xml:space="preserve">Before moving </w:t>
      </w:r>
      <w:proofErr w:type="gramStart"/>
      <w:r w:rsidR="00B26C1A" w:rsidRPr="00D779C6">
        <w:rPr>
          <w:rFonts w:ascii="Sofia Pro" w:hAnsi="Sofia Pro"/>
          <w:bCs/>
          <w:sz w:val="22"/>
          <w:szCs w:val="22"/>
        </w:rPr>
        <w:t>online</w:t>
      </w:r>
      <w:proofErr w:type="gramEnd"/>
      <w:r w:rsidR="00B26C1A" w:rsidRPr="00D779C6">
        <w:rPr>
          <w:rFonts w:ascii="Sofia Pro" w:hAnsi="Sofia Pro"/>
          <w:bCs/>
          <w:sz w:val="22"/>
          <w:szCs w:val="22"/>
        </w:rPr>
        <w:t xml:space="preserve"> we consulte</w:t>
      </w:r>
      <w:r w:rsidRPr="00D779C6">
        <w:rPr>
          <w:rFonts w:ascii="Sofia Pro" w:hAnsi="Sofia Pro"/>
          <w:bCs/>
          <w:sz w:val="22"/>
          <w:szCs w:val="22"/>
        </w:rPr>
        <w:t xml:space="preserve">d with the </w:t>
      </w:r>
      <w:r w:rsidR="00D779C6">
        <w:rPr>
          <w:rFonts w:ascii="Sofia Pro" w:hAnsi="Sofia Pro"/>
          <w:bCs/>
          <w:sz w:val="22"/>
          <w:szCs w:val="22"/>
        </w:rPr>
        <w:t>YGM</w:t>
      </w:r>
      <w:r w:rsidRPr="00D779C6">
        <w:rPr>
          <w:rFonts w:ascii="Sofia Pro" w:hAnsi="Sofia Pro"/>
          <w:bCs/>
          <w:sz w:val="22"/>
          <w:szCs w:val="22"/>
        </w:rPr>
        <w:t xml:space="preserve"> who all said they wanted to find a way to continue the programme. During the sessions we regularly reviewed how it felt to work online and what changes could be made.  </w:t>
      </w:r>
      <w:r w:rsidR="00B26C1A" w:rsidRPr="00D779C6">
        <w:rPr>
          <w:rFonts w:ascii="Sofia Pro" w:hAnsi="Sofia Pro"/>
          <w:bCs/>
          <w:sz w:val="22"/>
          <w:szCs w:val="22"/>
        </w:rPr>
        <w:t>Before our final face-to-face session we also spoke wi</w:t>
      </w:r>
      <w:r w:rsidRPr="00D779C6">
        <w:rPr>
          <w:rFonts w:ascii="Sofia Pro" w:hAnsi="Sofia Pro"/>
          <w:bCs/>
          <w:sz w:val="22"/>
          <w:szCs w:val="22"/>
        </w:rPr>
        <w:t xml:space="preserve">th each </w:t>
      </w:r>
      <w:r w:rsidR="00D779C6">
        <w:rPr>
          <w:rFonts w:ascii="Sofia Pro" w:hAnsi="Sofia Pro"/>
          <w:bCs/>
          <w:sz w:val="22"/>
          <w:szCs w:val="22"/>
        </w:rPr>
        <w:t xml:space="preserve">young person individually </w:t>
      </w:r>
      <w:r w:rsidRPr="00D779C6">
        <w:rPr>
          <w:rFonts w:ascii="Sofia Pro" w:hAnsi="Sofia Pro"/>
          <w:bCs/>
          <w:sz w:val="22"/>
          <w:szCs w:val="22"/>
        </w:rPr>
        <w:t>as part of our risk assessment,</w:t>
      </w:r>
      <w:r w:rsidR="00B26C1A" w:rsidRPr="00D779C6">
        <w:rPr>
          <w:rFonts w:ascii="Sofia Pro" w:hAnsi="Sofia Pro"/>
          <w:bCs/>
          <w:sz w:val="22"/>
          <w:szCs w:val="22"/>
        </w:rPr>
        <w:t xml:space="preserve"> </w:t>
      </w:r>
      <w:r w:rsidRPr="00D779C6">
        <w:rPr>
          <w:rFonts w:ascii="Sofia Pro" w:hAnsi="Sofia Pro"/>
          <w:bCs/>
          <w:sz w:val="22"/>
          <w:szCs w:val="22"/>
        </w:rPr>
        <w:t>and w</w:t>
      </w:r>
      <w:r w:rsidR="00B26C1A" w:rsidRPr="00D779C6">
        <w:rPr>
          <w:rFonts w:ascii="Sofia Pro" w:hAnsi="Sofia Pro"/>
          <w:bCs/>
          <w:sz w:val="22"/>
          <w:szCs w:val="22"/>
        </w:rPr>
        <w:t>e also offered the option of joining via Zoom for young people who were concerned about coronavirus or who were self-isolating.</w:t>
      </w:r>
      <w:r w:rsidR="00B26C1A" w:rsidRPr="00D779C6">
        <w:rPr>
          <w:rFonts w:ascii="Sofia Pro" w:hAnsi="Sofia Pro"/>
          <w:b/>
          <w:sz w:val="22"/>
          <w:szCs w:val="22"/>
        </w:rPr>
        <w:t xml:space="preserve"> </w:t>
      </w:r>
    </w:p>
    <w:p w14:paraId="6677B383" w14:textId="77777777" w:rsidR="00931361" w:rsidRPr="00D779C6" w:rsidRDefault="00931361" w:rsidP="00931361">
      <w:pPr>
        <w:tabs>
          <w:tab w:val="left" w:pos="2160"/>
        </w:tabs>
        <w:rPr>
          <w:rFonts w:ascii="Sofia Pro" w:hAnsi="Sofia Pro"/>
          <w:sz w:val="22"/>
          <w:szCs w:val="22"/>
          <w:u w:val="single"/>
        </w:rPr>
      </w:pPr>
    </w:p>
    <w:p w14:paraId="1AE7277E" w14:textId="0D9C5160" w:rsidR="00B26C1A" w:rsidRPr="00D779C6" w:rsidRDefault="00B26C1A" w:rsidP="00D779C6">
      <w:pPr>
        <w:pStyle w:val="ListParagraph"/>
        <w:numPr>
          <w:ilvl w:val="0"/>
          <w:numId w:val="37"/>
        </w:numPr>
        <w:tabs>
          <w:tab w:val="left" w:pos="2160"/>
        </w:tabs>
        <w:rPr>
          <w:rFonts w:ascii="Sofia Pro" w:hAnsi="Sofia Pro"/>
          <w:sz w:val="22"/>
          <w:szCs w:val="22"/>
        </w:rPr>
      </w:pPr>
      <w:r w:rsidRPr="00D779C6">
        <w:rPr>
          <w:rFonts w:ascii="Sofia Pro" w:hAnsi="Sofia Pro"/>
          <w:b/>
          <w:sz w:val="22"/>
          <w:szCs w:val="22"/>
        </w:rPr>
        <w:t xml:space="preserve">Engagement.  </w:t>
      </w:r>
      <w:r w:rsidRPr="00D779C6">
        <w:rPr>
          <w:rFonts w:ascii="Sofia Pro" w:hAnsi="Sofia Pro"/>
          <w:sz w:val="22"/>
          <w:szCs w:val="22"/>
        </w:rPr>
        <w:t xml:space="preserve">We originally recruited 12 </w:t>
      </w:r>
      <w:r w:rsidR="00F73E9F">
        <w:rPr>
          <w:rFonts w:ascii="Sofia Pro" w:hAnsi="Sofia Pro"/>
          <w:sz w:val="22"/>
          <w:szCs w:val="22"/>
        </w:rPr>
        <w:t>young people for the YGM group</w:t>
      </w:r>
      <w:r w:rsidRPr="00D779C6">
        <w:rPr>
          <w:rFonts w:ascii="Sofia Pro" w:hAnsi="Sofia Pro"/>
          <w:sz w:val="22"/>
          <w:szCs w:val="22"/>
        </w:rPr>
        <w:t xml:space="preserve"> and 11 joined for online sessions. </w:t>
      </w:r>
      <w:r w:rsidR="000439B2" w:rsidRPr="00D779C6">
        <w:rPr>
          <w:rFonts w:ascii="Sofia Pro" w:hAnsi="Sofia Pro"/>
          <w:sz w:val="22"/>
          <w:szCs w:val="22"/>
        </w:rPr>
        <w:t xml:space="preserve">One </w:t>
      </w:r>
      <w:r w:rsidR="00F73E9F">
        <w:rPr>
          <w:rFonts w:ascii="Sofia Pro" w:hAnsi="Sofia Pro"/>
          <w:sz w:val="22"/>
          <w:szCs w:val="22"/>
        </w:rPr>
        <w:t>person</w:t>
      </w:r>
      <w:r w:rsidRPr="00D779C6">
        <w:rPr>
          <w:rFonts w:ascii="Sofia Pro" w:hAnsi="Sofia Pro"/>
          <w:sz w:val="22"/>
          <w:szCs w:val="22"/>
        </w:rPr>
        <w:t xml:space="preserve"> le</w:t>
      </w:r>
      <w:r w:rsidR="000439B2" w:rsidRPr="00D779C6">
        <w:rPr>
          <w:rFonts w:ascii="Sofia Pro" w:hAnsi="Sofia Pro"/>
          <w:sz w:val="22"/>
          <w:szCs w:val="22"/>
        </w:rPr>
        <w:t>ft</w:t>
      </w:r>
      <w:r w:rsidRPr="00D779C6">
        <w:rPr>
          <w:rFonts w:ascii="Sofia Pro" w:hAnsi="Sofia Pro"/>
          <w:sz w:val="22"/>
          <w:szCs w:val="22"/>
        </w:rPr>
        <w:t xml:space="preserve"> the programme early on. Between April and </w:t>
      </w:r>
      <w:proofErr w:type="gramStart"/>
      <w:r w:rsidR="00A12F05" w:rsidRPr="00D779C6">
        <w:rPr>
          <w:rFonts w:ascii="Sofia Pro" w:hAnsi="Sofia Pro"/>
          <w:sz w:val="22"/>
          <w:szCs w:val="22"/>
        </w:rPr>
        <w:t>September</w:t>
      </w:r>
      <w:proofErr w:type="gramEnd"/>
      <w:r w:rsidRPr="00D779C6">
        <w:rPr>
          <w:rFonts w:ascii="Sofia Pro" w:hAnsi="Sofia Pro"/>
          <w:sz w:val="22"/>
          <w:szCs w:val="22"/>
        </w:rPr>
        <w:t xml:space="preserve"> we worked with </w:t>
      </w:r>
      <w:r w:rsidR="00F73E9F">
        <w:rPr>
          <w:rFonts w:ascii="Sofia Pro" w:hAnsi="Sofia Pro"/>
          <w:sz w:val="22"/>
          <w:szCs w:val="22"/>
        </w:rPr>
        <w:t>ten</w:t>
      </w:r>
      <w:r w:rsidRPr="00D779C6">
        <w:rPr>
          <w:rFonts w:ascii="Sofia Pro" w:hAnsi="Sofia Pro"/>
          <w:sz w:val="22"/>
          <w:szCs w:val="22"/>
        </w:rPr>
        <w:t xml:space="preserve"> </w:t>
      </w:r>
      <w:r w:rsidR="00F73E9F">
        <w:rPr>
          <w:rFonts w:ascii="Sofia Pro" w:hAnsi="Sofia Pro"/>
          <w:sz w:val="22"/>
          <w:szCs w:val="22"/>
        </w:rPr>
        <w:t>young people</w:t>
      </w:r>
      <w:r w:rsidRPr="00D779C6">
        <w:rPr>
          <w:rFonts w:ascii="Sofia Pro" w:hAnsi="Sofia Pro"/>
          <w:sz w:val="22"/>
          <w:szCs w:val="22"/>
        </w:rPr>
        <w:t xml:space="preserve">, with a core group of around </w:t>
      </w:r>
      <w:r w:rsidR="00F73E9F">
        <w:rPr>
          <w:rFonts w:ascii="Sofia Pro" w:hAnsi="Sofia Pro"/>
          <w:sz w:val="22"/>
          <w:szCs w:val="22"/>
        </w:rPr>
        <w:t>six</w:t>
      </w:r>
      <w:r w:rsidRPr="00D779C6">
        <w:rPr>
          <w:rFonts w:ascii="Sofia Pro" w:hAnsi="Sofia Pro"/>
          <w:sz w:val="22"/>
          <w:szCs w:val="22"/>
        </w:rPr>
        <w:t xml:space="preserve">. For some </w:t>
      </w:r>
      <w:r w:rsidR="00F73E9F">
        <w:rPr>
          <w:rFonts w:ascii="Sofia Pro" w:hAnsi="Sofia Pro"/>
          <w:sz w:val="22"/>
          <w:szCs w:val="22"/>
        </w:rPr>
        <w:t>participants</w:t>
      </w:r>
      <w:r w:rsidRPr="00D779C6">
        <w:rPr>
          <w:rFonts w:ascii="Sofia Pro" w:hAnsi="Sofia Pro"/>
          <w:sz w:val="22"/>
          <w:szCs w:val="22"/>
        </w:rPr>
        <w:t xml:space="preserve">, the weekly sessions provided structure during lockdown. For others, consistent attendance was more difficult, either due to the challenge of managing self-directed studying at home, or other pressures around lockdown.  </w:t>
      </w:r>
      <w:r w:rsidR="00F73E9F">
        <w:rPr>
          <w:rFonts w:ascii="Sofia Pro" w:hAnsi="Sofia Pro"/>
          <w:sz w:val="22"/>
          <w:szCs w:val="22"/>
        </w:rPr>
        <w:t>Nine</w:t>
      </w:r>
      <w:r w:rsidR="00B37690" w:rsidRPr="00D779C6">
        <w:rPr>
          <w:rFonts w:ascii="Sofia Pro" w:hAnsi="Sofia Pro"/>
          <w:sz w:val="22"/>
          <w:szCs w:val="22"/>
        </w:rPr>
        <w:t xml:space="preserve"> Young Grant Makers attended the in-person session where final decisions were made.</w:t>
      </w:r>
      <w:r w:rsidRPr="00D779C6">
        <w:rPr>
          <w:rFonts w:ascii="Sofia Pro" w:hAnsi="Sofia Pro"/>
          <w:sz w:val="22"/>
          <w:szCs w:val="22"/>
        </w:rPr>
        <w:t xml:space="preserve"> </w:t>
      </w:r>
    </w:p>
    <w:p w14:paraId="5CA0FE74" w14:textId="77777777" w:rsidR="0010306E" w:rsidRPr="00D779C6" w:rsidRDefault="0010306E" w:rsidP="0010306E">
      <w:pPr>
        <w:tabs>
          <w:tab w:val="left" w:pos="2160"/>
        </w:tabs>
        <w:rPr>
          <w:rFonts w:ascii="Sofia Pro" w:hAnsi="Sofia Pro"/>
          <w:sz w:val="22"/>
          <w:szCs w:val="22"/>
        </w:rPr>
      </w:pPr>
    </w:p>
    <w:p w14:paraId="184C5112" w14:textId="24709E08" w:rsidR="0086645F" w:rsidRPr="0086645F" w:rsidRDefault="0010306E" w:rsidP="0086645F">
      <w:pPr>
        <w:pStyle w:val="ListParagraph"/>
        <w:rPr>
          <w:rFonts w:ascii="Sofia Pro" w:hAnsi="Sofia Pro"/>
          <w:b/>
          <w:sz w:val="22"/>
          <w:szCs w:val="22"/>
        </w:rPr>
      </w:pPr>
      <w:r w:rsidRPr="00D779C6">
        <w:rPr>
          <w:rFonts w:ascii="Sofia Pro" w:hAnsi="Sofia Pro"/>
          <w:b/>
          <w:sz w:val="22"/>
          <w:szCs w:val="22"/>
        </w:rPr>
        <w:t xml:space="preserve">Designing the process. </w:t>
      </w:r>
      <w:r w:rsidRPr="00D779C6">
        <w:rPr>
          <w:rFonts w:ascii="Sofia Pro" w:hAnsi="Sofia Pro"/>
          <w:sz w:val="22"/>
          <w:szCs w:val="22"/>
        </w:rPr>
        <w:t>The programme and session plans were originally des</w:t>
      </w:r>
      <w:r w:rsidR="00C44547" w:rsidRPr="00D779C6">
        <w:rPr>
          <w:rFonts w:ascii="Sofia Pro" w:hAnsi="Sofia Pro"/>
          <w:sz w:val="22"/>
          <w:szCs w:val="22"/>
        </w:rPr>
        <w:t xml:space="preserve">igned for </w:t>
      </w:r>
      <w:r w:rsidR="00B37690" w:rsidRPr="00D779C6">
        <w:rPr>
          <w:rFonts w:ascii="Sofia Pro" w:hAnsi="Sofia Pro"/>
          <w:sz w:val="22"/>
          <w:szCs w:val="22"/>
        </w:rPr>
        <w:t>in-person</w:t>
      </w:r>
      <w:r w:rsidR="00C44547" w:rsidRPr="00D779C6">
        <w:rPr>
          <w:rFonts w:ascii="Sofia Pro" w:hAnsi="Sofia Pro"/>
          <w:sz w:val="22"/>
          <w:szCs w:val="22"/>
        </w:rPr>
        <w:t>, with an emphasis on exploring</w:t>
      </w:r>
      <w:r w:rsidRPr="00D779C6">
        <w:rPr>
          <w:rFonts w:ascii="Sofia Pro" w:hAnsi="Sofia Pro"/>
          <w:sz w:val="22"/>
          <w:szCs w:val="22"/>
        </w:rPr>
        <w:t xml:space="preserve"> knowledge about Islington and </w:t>
      </w:r>
      <w:r w:rsidR="00C44547" w:rsidRPr="00D779C6">
        <w:rPr>
          <w:rFonts w:ascii="Sofia Pro" w:hAnsi="Sofia Pro"/>
          <w:sz w:val="22"/>
          <w:szCs w:val="22"/>
        </w:rPr>
        <w:t>the role of a funder before the</w:t>
      </w:r>
      <w:r w:rsidR="00AB1D3C">
        <w:rPr>
          <w:rFonts w:ascii="Sofia Pro" w:hAnsi="Sofia Pro"/>
          <w:sz w:val="22"/>
          <w:szCs w:val="22"/>
        </w:rPr>
        <w:t xml:space="preserve"> YGM group</w:t>
      </w:r>
      <w:r w:rsidRPr="00D779C6">
        <w:rPr>
          <w:rFonts w:ascii="Sofia Pro" w:hAnsi="Sofia Pro"/>
          <w:sz w:val="22"/>
          <w:szCs w:val="22"/>
        </w:rPr>
        <w:t xml:space="preserve"> designed their call. </w:t>
      </w:r>
      <w:r w:rsidR="00C44547" w:rsidRPr="00D779C6">
        <w:rPr>
          <w:rFonts w:ascii="Sofia Pro" w:hAnsi="Sofia Pro"/>
          <w:sz w:val="22"/>
          <w:szCs w:val="22"/>
        </w:rPr>
        <w:t>Whilst we did adapt timelines and process for online delivery, the uncertainty of lockdown</w:t>
      </w:r>
      <w:r w:rsidR="00B37690" w:rsidRPr="00D779C6">
        <w:rPr>
          <w:rFonts w:ascii="Sofia Pro" w:hAnsi="Sofia Pro"/>
          <w:sz w:val="22"/>
          <w:szCs w:val="22"/>
        </w:rPr>
        <w:t xml:space="preserve"> meant we were working to translate this original plan onto working online instead of</w:t>
      </w:r>
      <w:r w:rsidR="00C44547" w:rsidRPr="00D779C6">
        <w:rPr>
          <w:rFonts w:ascii="Sofia Pro" w:hAnsi="Sofia Pro"/>
          <w:sz w:val="22"/>
          <w:szCs w:val="22"/>
        </w:rPr>
        <w:t xml:space="preserve"> review</w:t>
      </w:r>
      <w:r w:rsidR="00B37690" w:rsidRPr="00D779C6">
        <w:rPr>
          <w:rFonts w:ascii="Sofia Pro" w:hAnsi="Sofia Pro"/>
          <w:sz w:val="22"/>
          <w:szCs w:val="22"/>
        </w:rPr>
        <w:t>ing</w:t>
      </w:r>
      <w:r w:rsidR="00C44547" w:rsidRPr="00D779C6">
        <w:rPr>
          <w:rFonts w:ascii="Sofia Pro" w:hAnsi="Sofia Pro"/>
          <w:sz w:val="22"/>
          <w:szCs w:val="22"/>
        </w:rPr>
        <w:t xml:space="preserve"> the entire arc of the programme for working in this format. </w:t>
      </w:r>
      <w:r w:rsidRPr="00D779C6">
        <w:rPr>
          <w:rFonts w:ascii="Sofia Pro" w:hAnsi="Sofia Pro"/>
          <w:sz w:val="22"/>
          <w:szCs w:val="22"/>
        </w:rPr>
        <w:t>For any future work online, we would support Young Grant Makers to design their call earlier, as when the applications come in is where the programme came alive and the decision-making task became ‘real’.</w:t>
      </w:r>
      <w:r w:rsidR="0086645F">
        <w:rPr>
          <w:rFonts w:ascii="Sofia Pro" w:hAnsi="Sofia Pro"/>
          <w:sz w:val="22"/>
          <w:szCs w:val="22"/>
        </w:rPr>
        <w:br/>
      </w:r>
    </w:p>
    <w:p w14:paraId="7B116940" w14:textId="326320E8" w:rsidR="00C44547" w:rsidRPr="0086645F" w:rsidRDefault="00C44547" w:rsidP="0086645F">
      <w:pPr>
        <w:pStyle w:val="ListParagraph"/>
        <w:numPr>
          <w:ilvl w:val="0"/>
          <w:numId w:val="37"/>
        </w:numPr>
        <w:tabs>
          <w:tab w:val="left" w:pos="2160"/>
        </w:tabs>
        <w:rPr>
          <w:rFonts w:ascii="Sofia Pro" w:hAnsi="Sofia Pro"/>
          <w:b/>
          <w:sz w:val="22"/>
          <w:szCs w:val="22"/>
        </w:rPr>
      </w:pPr>
      <w:r w:rsidRPr="0086645F">
        <w:rPr>
          <w:rFonts w:ascii="Sofia Pro" w:hAnsi="Sofia Pro"/>
          <w:b/>
          <w:sz w:val="22"/>
          <w:szCs w:val="22"/>
        </w:rPr>
        <w:t xml:space="preserve">Adapting the process. </w:t>
      </w:r>
      <w:r w:rsidRPr="0086645F">
        <w:rPr>
          <w:rFonts w:ascii="Sofia Pro" w:hAnsi="Sofia Pro"/>
          <w:sz w:val="22"/>
          <w:szCs w:val="22"/>
        </w:rPr>
        <w:t xml:space="preserve">Key changes to the </w:t>
      </w:r>
      <w:r w:rsidR="00F73E9F" w:rsidRPr="0086645F">
        <w:rPr>
          <w:rFonts w:ascii="Sofia Pro" w:hAnsi="Sofia Pro"/>
          <w:sz w:val="22"/>
          <w:szCs w:val="22"/>
        </w:rPr>
        <w:t>YGM</w:t>
      </w:r>
      <w:r w:rsidRPr="0086645F">
        <w:rPr>
          <w:rFonts w:ascii="Sofia Pro" w:hAnsi="Sofia Pro"/>
          <w:sz w:val="22"/>
          <w:szCs w:val="22"/>
        </w:rPr>
        <w:t xml:space="preserve"> process: </w:t>
      </w:r>
    </w:p>
    <w:p w14:paraId="5BF4820B" w14:textId="77777777" w:rsidR="00C44547" w:rsidRPr="00D779C6" w:rsidRDefault="00C44547" w:rsidP="00C44547">
      <w:pPr>
        <w:tabs>
          <w:tab w:val="left" w:pos="2160"/>
        </w:tabs>
        <w:rPr>
          <w:rFonts w:ascii="Sofia Pro" w:hAnsi="Sofia Pro"/>
          <w:b/>
          <w:sz w:val="22"/>
          <w:szCs w:val="22"/>
        </w:rPr>
      </w:pPr>
    </w:p>
    <w:p w14:paraId="03723187" w14:textId="43FA1655" w:rsidR="00C44547" w:rsidRPr="00D779C6" w:rsidRDefault="00C44547" w:rsidP="00C44547">
      <w:pPr>
        <w:pStyle w:val="ListParagraph"/>
        <w:numPr>
          <w:ilvl w:val="1"/>
          <w:numId w:val="32"/>
        </w:numPr>
        <w:tabs>
          <w:tab w:val="left" w:pos="2160"/>
        </w:tabs>
        <w:rPr>
          <w:rFonts w:ascii="Sofia Pro" w:hAnsi="Sofia Pro"/>
          <w:b/>
          <w:sz w:val="22"/>
          <w:szCs w:val="22"/>
        </w:rPr>
      </w:pPr>
      <w:r w:rsidRPr="00D779C6">
        <w:rPr>
          <w:rFonts w:ascii="Sofia Pro" w:hAnsi="Sofia Pro"/>
          <w:sz w:val="22"/>
          <w:szCs w:val="22"/>
        </w:rPr>
        <w:t xml:space="preserve">In previous years, we ran a two-stage application process, shortlisting using Expressions of Interest and then inviting groups to share a full application. </w:t>
      </w:r>
      <w:r w:rsidR="00A12F05" w:rsidRPr="00D779C6">
        <w:rPr>
          <w:rFonts w:ascii="Sofia Pro" w:hAnsi="Sofia Pro"/>
          <w:sz w:val="22"/>
          <w:szCs w:val="22"/>
        </w:rPr>
        <w:t xml:space="preserve">This year, all groups submitted a full application that was used to shortlist, which </w:t>
      </w:r>
      <w:proofErr w:type="spellStart"/>
      <w:r w:rsidR="00A12F05" w:rsidRPr="00D779C6">
        <w:rPr>
          <w:rFonts w:ascii="Sofia Pro" w:hAnsi="Sofia Pro"/>
          <w:sz w:val="22"/>
          <w:szCs w:val="22"/>
        </w:rPr>
        <w:t>minimised</w:t>
      </w:r>
      <w:proofErr w:type="spellEnd"/>
      <w:r w:rsidR="00A12F05" w:rsidRPr="00D779C6">
        <w:rPr>
          <w:rFonts w:ascii="Sofia Pro" w:hAnsi="Sofia Pro"/>
          <w:sz w:val="22"/>
          <w:szCs w:val="22"/>
        </w:rPr>
        <w:t xml:space="preserve"> the duplication of steps in th</w:t>
      </w:r>
      <w:r w:rsidR="00B37690" w:rsidRPr="00D779C6">
        <w:rPr>
          <w:rFonts w:ascii="Sofia Pro" w:hAnsi="Sofia Pro"/>
          <w:sz w:val="22"/>
          <w:szCs w:val="22"/>
        </w:rPr>
        <w:t>e decision-making process.</w:t>
      </w:r>
    </w:p>
    <w:p w14:paraId="4A414081" w14:textId="02D99BC9" w:rsidR="00C44547" w:rsidRPr="00D779C6" w:rsidRDefault="00B37690" w:rsidP="00C44547">
      <w:pPr>
        <w:pStyle w:val="ListParagraph"/>
        <w:numPr>
          <w:ilvl w:val="1"/>
          <w:numId w:val="32"/>
        </w:numPr>
        <w:tabs>
          <w:tab w:val="left" w:pos="2160"/>
        </w:tabs>
        <w:rPr>
          <w:rFonts w:ascii="Sofia Pro" w:hAnsi="Sofia Pro"/>
          <w:b/>
          <w:sz w:val="22"/>
          <w:szCs w:val="22"/>
        </w:rPr>
      </w:pPr>
      <w:r w:rsidRPr="00D779C6">
        <w:rPr>
          <w:rFonts w:ascii="Sofia Pro" w:hAnsi="Sofia Pro"/>
          <w:sz w:val="22"/>
          <w:szCs w:val="22"/>
        </w:rPr>
        <w:t>We set a</w:t>
      </w:r>
      <w:r w:rsidR="00C44547" w:rsidRPr="00D779C6">
        <w:rPr>
          <w:rFonts w:ascii="Sofia Pro" w:hAnsi="Sofia Pro"/>
          <w:sz w:val="22"/>
          <w:szCs w:val="22"/>
        </w:rPr>
        <w:t>n expectation that all Young Grant Makers would read their assigned</w:t>
      </w:r>
      <w:r w:rsidRPr="00D779C6">
        <w:rPr>
          <w:rFonts w:ascii="Sofia Pro" w:hAnsi="Sofia Pro"/>
          <w:sz w:val="22"/>
          <w:szCs w:val="22"/>
        </w:rPr>
        <w:t xml:space="preserve"> applications between sessions.</w:t>
      </w:r>
      <w:r w:rsidR="00CE56B5" w:rsidRPr="00D779C6">
        <w:rPr>
          <w:rFonts w:ascii="Sofia Pro" w:hAnsi="Sofia Pro"/>
          <w:sz w:val="22"/>
          <w:szCs w:val="22"/>
        </w:rPr>
        <w:t xml:space="preserve"> </w:t>
      </w:r>
      <w:r w:rsidR="00DD57F5" w:rsidRPr="00D779C6">
        <w:rPr>
          <w:rFonts w:ascii="Sofia Pro" w:hAnsi="Sofia Pro"/>
          <w:sz w:val="22"/>
          <w:szCs w:val="22"/>
        </w:rPr>
        <w:t xml:space="preserve">In previous years, we had allowed time in sessions to do this. </w:t>
      </w:r>
    </w:p>
    <w:p w14:paraId="18C3137D" w14:textId="33AED971" w:rsidR="00C44547" w:rsidRPr="00D779C6" w:rsidRDefault="00C44547" w:rsidP="00C44547">
      <w:pPr>
        <w:pStyle w:val="ListParagraph"/>
        <w:numPr>
          <w:ilvl w:val="1"/>
          <w:numId w:val="32"/>
        </w:numPr>
        <w:tabs>
          <w:tab w:val="left" w:pos="2160"/>
        </w:tabs>
        <w:rPr>
          <w:rFonts w:ascii="Sofia Pro" w:hAnsi="Sofia Pro"/>
          <w:b/>
          <w:sz w:val="22"/>
          <w:szCs w:val="22"/>
        </w:rPr>
      </w:pPr>
      <w:r w:rsidRPr="00D779C6">
        <w:rPr>
          <w:rFonts w:ascii="Sofia Pro" w:hAnsi="Sofia Pro"/>
          <w:sz w:val="22"/>
          <w:szCs w:val="22"/>
        </w:rPr>
        <w:t xml:space="preserve">All Young Grant Makers met all </w:t>
      </w:r>
      <w:r w:rsidR="00F73E9F">
        <w:rPr>
          <w:rFonts w:ascii="Sofia Pro" w:hAnsi="Sofia Pro"/>
          <w:sz w:val="22"/>
          <w:szCs w:val="22"/>
        </w:rPr>
        <w:t>nine</w:t>
      </w:r>
      <w:r w:rsidRPr="00D779C6">
        <w:rPr>
          <w:rFonts w:ascii="Sofia Pro" w:hAnsi="Sofia Pro"/>
          <w:sz w:val="22"/>
          <w:szCs w:val="22"/>
        </w:rPr>
        <w:t xml:space="preserve"> shortlisted applicant</w:t>
      </w:r>
      <w:r w:rsidR="00B37690" w:rsidRPr="00D779C6">
        <w:rPr>
          <w:rFonts w:ascii="Sofia Pro" w:hAnsi="Sofia Pro"/>
          <w:sz w:val="22"/>
          <w:szCs w:val="22"/>
        </w:rPr>
        <w:t>s over three weeks of Zoom interviews</w:t>
      </w:r>
      <w:r w:rsidRPr="00D779C6">
        <w:rPr>
          <w:rFonts w:ascii="Sofia Pro" w:hAnsi="Sofia Pro"/>
          <w:sz w:val="22"/>
          <w:szCs w:val="22"/>
        </w:rPr>
        <w:t xml:space="preserve">, before making their final decisions. They heard from each applicant and had the opportunity to ask the follow-up questions they had identified. In previous years, only some </w:t>
      </w:r>
      <w:r w:rsidR="00AB1D3C">
        <w:rPr>
          <w:rFonts w:ascii="Sofia Pro" w:hAnsi="Sofia Pro"/>
          <w:sz w:val="22"/>
          <w:szCs w:val="22"/>
        </w:rPr>
        <w:t>young people</w:t>
      </w:r>
      <w:r w:rsidR="00AB1D3C" w:rsidRPr="00D779C6">
        <w:rPr>
          <w:rFonts w:ascii="Sofia Pro" w:hAnsi="Sofia Pro"/>
          <w:sz w:val="22"/>
          <w:szCs w:val="22"/>
        </w:rPr>
        <w:t xml:space="preserve"> </w:t>
      </w:r>
      <w:r w:rsidRPr="00D779C6">
        <w:rPr>
          <w:rFonts w:ascii="Sofia Pro" w:hAnsi="Sofia Pro"/>
          <w:sz w:val="22"/>
          <w:szCs w:val="22"/>
        </w:rPr>
        <w:t xml:space="preserve">met with </w:t>
      </w:r>
      <w:r w:rsidR="00EC6935" w:rsidRPr="00D779C6">
        <w:rPr>
          <w:rFonts w:ascii="Sofia Pro" w:hAnsi="Sofia Pro"/>
          <w:sz w:val="22"/>
          <w:szCs w:val="22"/>
        </w:rPr>
        <w:t xml:space="preserve">each </w:t>
      </w:r>
      <w:r w:rsidRPr="00D779C6">
        <w:rPr>
          <w:rFonts w:ascii="Sofia Pro" w:hAnsi="Sofia Pro"/>
          <w:sz w:val="22"/>
          <w:szCs w:val="22"/>
        </w:rPr>
        <w:t xml:space="preserve">applicant, and we facilitated a verbal </w:t>
      </w:r>
      <w:r w:rsidR="003F6742" w:rsidRPr="00D779C6">
        <w:rPr>
          <w:rFonts w:ascii="Sofia Pro" w:hAnsi="Sofia Pro"/>
          <w:sz w:val="22"/>
          <w:szCs w:val="22"/>
        </w:rPr>
        <w:t>feedback to the whole group.</w:t>
      </w:r>
      <w:r w:rsidRPr="00D779C6">
        <w:rPr>
          <w:rFonts w:ascii="Sofia Pro" w:hAnsi="Sofia Pro"/>
          <w:sz w:val="22"/>
          <w:szCs w:val="22"/>
        </w:rPr>
        <w:t xml:space="preserve"> </w:t>
      </w:r>
      <w:r w:rsidR="003F6742" w:rsidRPr="00D779C6">
        <w:rPr>
          <w:rFonts w:ascii="Sofia Pro" w:hAnsi="Sofia Pro"/>
          <w:sz w:val="22"/>
          <w:szCs w:val="22"/>
        </w:rPr>
        <w:t>This year, Y</w:t>
      </w:r>
      <w:r w:rsidR="00AB1D3C">
        <w:rPr>
          <w:rFonts w:ascii="Sofia Pro" w:hAnsi="Sofia Pro"/>
          <w:sz w:val="22"/>
          <w:szCs w:val="22"/>
        </w:rPr>
        <w:t>GM group</w:t>
      </w:r>
      <w:r w:rsidR="003F6742" w:rsidRPr="00D779C6">
        <w:rPr>
          <w:rFonts w:ascii="Sofia Pro" w:hAnsi="Sofia Pro"/>
          <w:sz w:val="22"/>
          <w:szCs w:val="22"/>
        </w:rPr>
        <w:t xml:space="preserve"> missed meeting groups in person and </w:t>
      </w:r>
      <w:r w:rsidR="003F6742" w:rsidRPr="00D779C6">
        <w:rPr>
          <w:rFonts w:ascii="Sofia Pro" w:hAnsi="Sofia Pro"/>
          <w:sz w:val="22"/>
          <w:szCs w:val="22"/>
        </w:rPr>
        <w:lastRenderedPageBreak/>
        <w:t xml:space="preserve">seeing activities happening, but the adapted Zoom meetings </w:t>
      </w:r>
      <w:r w:rsidRPr="00D779C6">
        <w:rPr>
          <w:rFonts w:ascii="Sofia Pro" w:hAnsi="Sofia Pro"/>
          <w:sz w:val="22"/>
          <w:szCs w:val="22"/>
        </w:rPr>
        <w:t xml:space="preserve">gave all Young Grant Makers an overview of and a stake in all applications. </w:t>
      </w:r>
    </w:p>
    <w:p w14:paraId="0C1ACCCC" w14:textId="0201834E" w:rsidR="00C44547" w:rsidRPr="00D779C6" w:rsidRDefault="00C44547" w:rsidP="00C44547">
      <w:pPr>
        <w:pStyle w:val="ListParagraph"/>
        <w:numPr>
          <w:ilvl w:val="1"/>
          <w:numId w:val="32"/>
        </w:numPr>
        <w:tabs>
          <w:tab w:val="left" w:pos="2160"/>
        </w:tabs>
        <w:rPr>
          <w:rFonts w:ascii="Sofia Pro" w:hAnsi="Sofia Pro"/>
          <w:b/>
          <w:sz w:val="22"/>
          <w:szCs w:val="22"/>
        </w:rPr>
      </w:pPr>
      <w:r w:rsidRPr="00D779C6">
        <w:rPr>
          <w:rFonts w:ascii="Sofia Pro" w:hAnsi="Sofia Pro"/>
          <w:sz w:val="22"/>
          <w:szCs w:val="22"/>
        </w:rPr>
        <w:t xml:space="preserve">At both the shortlisting and the final decision stage, we asked </w:t>
      </w:r>
      <w:r w:rsidR="00AB1D3C">
        <w:rPr>
          <w:rFonts w:ascii="Sofia Pro" w:hAnsi="Sofia Pro"/>
          <w:sz w:val="22"/>
          <w:szCs w:val="22"/>
        </w:rPr>
        <w:t xml:space="preserve">the group </w:t>
      </w:r>
      <w:r w:rsidRPr="00D779C6">
        <w:rPr>
          <w:rFonts w:ascii="Sofia Pro" w:hAnsi="Sofia Pro"/>
          <w:sz w:val="22"/>
          <w:szCs w:val="22"/>
        </w:rPr>
        <w:t>to ‘rank’ the applications individually and share the reasons why. This tentative ranking helped to facilitate a group negotiat</w:t>
      </w:r>
      <w:r w:rsidR="002D3794" w:rsidRPr="00D779C6">
        <w:rPr>
          <w:rFonts w:ascii="Sofia Pro" w:hAnsi="Sofia Pro"/>
          <w:sz w:val="22"/>
          <w:szCs w:val="22"/>
        </w:rPr>
        <w:t>i</w:t>
      </w:r>
      <w:r w:rsidRPr="00D779C6">
        <w:rPr>
          <w:rFonts w:ascii="Sofia Pro" w:hAnsi="Sofia Pro"/>
          <w:sz w:val="22"/>
          <w:szCs w:val="22"/>
        </w:rPr>
        <w:t>on process where the Young Grant Makers challenge</w:t>
      </w:r>
      <w:r w:rsidR="001F583D" w:rsidRPr="00D779C6">
        <w:rPr>
          <w:rFonts w:ascii="Sofia Pro" w:hAnsi="Sofia Pro"/>
          <w:sz w:val="22"/>
          <w:szCs w:val="22"/>
        </w:rPr>
        <w:t xml:space="preserve">d their own assumptions, explores </w:t>
      </w:r>
      <w:r w:rsidRPr="00D779C6">
        <w:rPr>
          <w:rFonts w:ascii="Sofia Pro" w:hAnsi="Sofia Pro"/>
          <w:sz w:val="22"/>
          <w:szCs w:val="22"/>
        </w:rPr>
        <w:t>outliers, which encouraged critical thinking</w:t>
      </w:r>
      <w:r w:rsidR="002D3794" w:rsidRPr="00D779C6">
        <w:rPr>
          <w:rFonts w:ascii="Sofia Pro" w:hAnsi="Sofia Pro"/>
          <w:sz w:val="22"/>
          <w:szCs w:val="22"/>
        </w:rPr>
        <w:t>.</w:t>
      </w:r>
    </w:p>
    <w:p w14:paraId="367D498F" w14:textId="75A27E9D" w:rsidR="00C44547" w:rsidRPr="00D779C6" w:rsidRDefault="00C44547" w:rsidP="00C44547">
      <w:pPr>
        <w:pStyle w:val="ListParagraph"/>
        <w:numPr>
          <w:ilvl w:val="1"/>
          <w:numId w:val="32"/>
        </w:numPr>
        <w:tabs>
          <w:tab w:val="left" w:pos="2160"/>
        </w:tabs>
        <w:rPr>
          <w:rFonts w:ascii="Sofia Pro" w:hAnsi="Sofia Pro"/>
          <w:b/>
          <w:sz w:val="22"/>
          <w:szCs w:val="22"/>
        </w:rPr>
      </w:pPr>
      <w:r w:rsidRPr="00D779C6">
        <w:rPr>
          <w:rFonts w:ascii="Sofia Pro" w:hAnsi="Sofia Pro"/>
          <w:sz w:val="22"/>
          <w:szCs w:val="22"/>
        </w:rPr>
        <w:t xml:space="preserve">Islington Giving staff supported the Young Grant Makers by doing </w:t>
      </w:r>
      <w:r w:rsidRPr="00D779C6">
        <w:rPr>
          <w:rFonts w:ascii="Sofia Pro" w:hAnsi="Sofia Pro"/>
          <w:i/>
          <w:sz w:val="22"/>
          <w:szCs w:val="22"/>
        </w:rPr>
        <w:t xml:space="preserve">due diligence </w:t>
      </w:r>
      <w:r w:rsidRPr="00D779C6">
        <w:rPr>
          <w:rFonts w:ascii="Sofia Pro" w:hAnsi="Sofia Pro"/>
          <w:sz w:val="22"/>
          <w:szCs w:val="22"/>
        </w:rPr>
        <w:t xml:space="preserve">and sharing findings about the financial health of the groups that applied. We still ran training on charity finances, but the Young Grant Makers focused instead on the project budgets. </w:t>
      </w:r>
      <w:r w:rsidR="00397941" w:rsidRPr="00D779C6">
        <w:rPr>
          <w:rFonts w:ascii="Sofia Pro" w:hAnsi="Sofia Pro"/>
          <w:sz w:val="22"/>
          <w:szCs w:val="22"/>
        </w:rPr>
        <w:t>This did call for greater levels of support from the Islington Giving programme team.</w:t>
      </w:r>
    </w:p>
    <w:p w14:paraId="7DB647C9" w14:textId="77777777" w:rsidR="0010306E" w:rsidRPr="00D779C6" w:rsidRDefault="0010306E" w:rsidP="0010306E">
      <w:pPr>
        <w:tabs>
          <w:tab w:val="left" w:pos="2160"/>
        </w:tabs>
        <w:rPr>
          <w:rFonts w:ascii="Sofia Pro" w:hAnsi="Sofia Pro"/>
          <w:sz w:val="22"/>
          <w:szCs w:val="22"/>
        </w:rPr>
      </w:pPr>
    </w:p>
    <w:p w14:paraId="4BAB6FF8" w14:textId="0C617D11" w:rsidR="008E3901" w:rsidRPr="00D779C6" w:rsidRDefault="0010306E" w:rsidP="008E3901">
      <w:pPr>
        <w:pStyle w:val="ListParagraph"/>
        <w:numPr>
          <w:ilvl w:val="0"/>
          <w:numId w:val="32"/>
        </w:numPr>
        <w:tabs>
          <w:tab w:val="left" w:pos="2160"/>
        </w:tabs>
        <w:rPr>
          <w:rFonts w:ascii="Sofia Pro" w:hAnsi="Sofia Pro"/>
          <w:sz w:val="22"/>
          <w:szCs w:val="22"/>
        </w:rPr>
      </w:pPr>
      <w:r w:rsidRPr="00D779C6">
        <w:rPr>
          <w:rFonts w:ascii="Sofia Pro" w:hAnsi="Sofia Pro"/>
          <w:b/>
          <w:sz w:val="22"/>
          <w:szCs w:val="22"/>
        </w:rPr>
        <w:t xml:space="preserve">Using Zoom. </w:t>
      </w:r>
      <w:r w:rsidR="00A12F05" w:rsidRPr="00D779C6">
        <w:rPr>
          <w:rFonts w:ascii="Sofia Pro" w:hAnsi="Sofia Pro"/>
          <w:sz w:val="22"/>
          <w:szCs w:val="22"/>
        </w:rPr>
        <w:t>We facilitated the programme via Zoom, using a mix of break out rooms, whiteboards and annotation, chat-</w:t>
      </w:r>
      <w:proofErr w:type="gramStart"/>
      <w:r w:rsidR="00A12F05" w:rsidRPr="00D779C6">
        <w:rPr>
          <w:rFonts w:ascii="Sofia Pro" w:hAnsi="Sofia Pro"/>
          <w:sz w:val="22"/>
          <w:szCs w:val="22"/>
        </w:rPr>
        <w:t>box</w:t>
      </w:r>
      <w:proofErr w:type="gramEnd"/>
      <w:r w:rsidR="00A12F05" w:rsidRPr="00D779C6">
        <w:rPr>
          <w:rFonts w:ascii="Sofia Pro" w:hAnsi="Sofia Pro"/>
          <w:sz w:val="22"/>
          <w:szCs w:val="22"/>
        </w:rPr>
        <w:t xml:space="preserve"> and polls. </w:t>
      </w:r>
      <w:r w:rsidRPr="00D779C6">
        <w:rPr>
          <w:rFonts w:ascii="Sofia Pro" w:hAnsi="Sofia Pro"/>
          <w:sz w:val="22"/>
          <w:szCs w:val="22"/>
        </w:rPr>
        <w:t xml:space="preserve">We created an appendix of our safeguarding procedures to respond to online working, and used a secure, password protected Zoom meeting, with 2-3 staff members attending each session. </w:t>
      </w:r>
      <w:r w:rsidR="00DC6C53" w:rsidRPr="00D779C6">
        <w:rPr>
          <w:rFonts w:ascii="Sofia Pro" w:hAnsi="Sofia Pro"/>
          <w:sz w:val="22"/>
          <w:szCs w:val="22"/>
        </w:rPr>
        <w:t>As we reviewed how it felt to work online, we made adaptations in accordance with the Young Grant Maker’s feedback – switching up between work in a bigger group and work in smaller groups</w:t>
      </w:r>
      <w:r w:rsidR="00A12F05" w:rsidRPr="00D779C6">
        <w:rPr>
          <w:rFonts w:ascii="Sofia Pro" w:hAnsi="Sofia Pro"/>
          <w:sz w:val="22"/>
          <w:szCs w:val="22"/>
        </w:rPr>
        <w:t>, and</w:t>
      </w:r>
      <w:r w:rsidR="00136AB5" w:rsidRPr="00D779C6">
        <w:rPr>
          <w:rFonts w:ascii="Sofia Pro" w:hAnsi="Sofia Pro"/>
          <w:sz w:val="22"/>
          <w:szCs w:val="22"/>
        </w:rPr>
        <w:t xml:space="preserve"> increasing the</w:t>
      </w:r>
      <w:r w:rsidR="00DC6C53" w:rsidRPr="00D779C6">
        <w:rPr>
          <w:rFonts w:ascii="Sofia Pro" w:hAnsi="Sofia Pro"/>
          <w:sz w:val="22"/>
          <w:szCs w:val="22"/>
        </w:rPr>
        <w:t xml:space="preserve"> use of </w:t>
      </w:r>
      <w:r w:rsidR="00A12F05" w:rsidRPr="00D779C6">
        <w:rPr>
          <w:rFonts w:ascii="Sofia Pro" w:hAnsi="Sofia Pro"/>
          <w:sz w:val="22"/>
          <w:szCs w:val="22"/>
        </w:rPr>
        <w:t>chat box</w:t>
      </w:r>
      <w:r w:rsidR="00136AB5" w:rsidRPr="00D779C6">
        <w:rPr>
          <w:rFonts w:ascii="Sofia Pro" w:hAnsi="Sofia Pro"/>
          <w:sz w:val="22"/>
          <w:szCs w:val="22"/>
        </w:rPr>
        <w:t>.</w:t>
      </w:r>
      <w:r w:rsidR="00DC6C53" w:rsidRPr="00D779C6">
        <w:rPr>
          <w:rFonts w:ascii="Sofia Pro" w:hAnsi="Sofia Pro"/>
          <w:sz w:val="22"/>
          <w:szCs w:val="22"/>
        </w:rPr>
        <w:t xml:space="preserve"> </w:t>
      </w:r>
      <w:r w:rsidR="007F52C1" w:rsidRPr="00D779C6">
        <w:rPr>
          <w:rFonts w:ascii="Sofia Pro" w:hAnsi="Sofia Pro"/>
          <w:sz w:val="22"/>
          <w:szCs w:val="22"/>
        </w:rPr>
        <w:t xml:space="preserve">We limited our meetings to between </w:t>
      </w:r>
      <w:proofErr w:type="spellStart"/>
      <w:r w:rsidR="007F52C1" w:rsidRPr="00D779C6">
        <w:rPr>
          <w:rFonts w:ascii="Sofia Pro" w:hAnsi="Sofia Pro"/>
          <w:sz w:val="22"/>
          <w:szCs w:val="22"/>
        </w:rPr>
        <w:t>and</w:t>
      </w:r>
      <w:proofErr w:type="spellEnd"/>
      <w:r w:rsidR="007F52C1" w:rsidRPr="00D779C6">
        <w:rPr>
          <w:rFonts w:ascii="Sofia Pro" w:hAnsi="Sofia Pro"/>
          <w:sz w:val="22"/>
          <w:szCs w:val="22"/>
        </w:rPr>
        <w:t xml:space="preserve"> hour and an hour and a half as experience of Zoom suggested this was the maximum amount of time people could usefully be on a Zoom call. In previous years, our sessions have been over two </w:t>
      </w:r>
      <w:proofErr w:type="gramStart"/>
      <w:r w:rsidR="007F52C1" w:rsidRPr="00D779C6">
        <w:rPr>
          <w:rFonts w:ascii="Sofia Pro" w:hAnsi="Sofia Pro"/>
          <w:sz w:val="22"/>
          <w:szCs w:val="22"/>
        </w:rPr>
        <w:t>hours</w:t>
      </w:r>
      <w:proofErr w:type="gramEnd"/>
      <w:r w:rsidR="00285A68" w:rsidRPr="00D779C6">
        <w:rPr>
          <w:rFonts w:ascii="Sofia Pro" w:hAnsi="Sofia Pro"/>
          <w:sz w:val="22"/>
          <w:szCs w:val="22"/>
        </w:rPr>
        <w:t xml:space="preserve"> so we had to shorten some of our work plans.</w:t>
      </w:r>
    </w:p>
    <w:p w14:paraId="0DA9648E" w14:textId="77777777" w:rsidR="008E3901" w:rsidRPr="00D779C6" w:rsidRDefault="008E3901" w:rsidP="008E3901">
      <w:pPr>
        <w:tabs>
          <w:tab w:val="left" w:pos="2160"/>
        </w:tabs>
        <w:jc w:val="center"/>
        <w:rPr>
          <w:rFonts w:ascii="Sofia Pro" w:hAnsi="Sofia Pro" w:cs="Lucida Grande"/>
          <w:i/>
          <w:color w:val="000000"/>
          <w:sz w:val="22"/>
          <w:szCs w:val="22"/>
        </w:rPr>
      </w:pPr>
    </w:p>
    <w:p w14:paraId="2D63B7E4" w14:textId="67DA914F" w:rsidR="008E3901" w:rsidRPr="0086645F" w:rsidRDefault="008E3901" w:rsidP="00AB1D3C">
      <w:pPr>
        <w:tabs>
          <w:tab w:val="left" w:pos="2160"/>
        </w:tabs>
        <w:jc w:val="right"/>
        <w:rPr>
          <w:rFonts w:ascii="Sofia Pro" w:hAnsi="Sofia Pro"/>
          <w:iCs/>
          <w:color w:val="3D1C82"/>
          <w:sz w:val="22"/>
          <w:szCs w:val="22"/>
        </w:rPr>
      </w:pPr>
      <w:r w:rsidRPr="0086645F">
        <w:rPr>
          <w:rFonts w:ascii="Sofia Pro" w:hAnsi="Sofia Pro" w:cs="Lucida Grande"/>
          <w:iCs/>
          <w:color w:val="000000"/>
          <w:sz w:val="22"/>
          <w:szCs w:val="22"/>
        </w:rPr>
        <w:t>“</w:t>
      </w:r>
      <w:r w:rsidRPr="0086645F">
        <w:rPr>
          <w:rFonts w:ascii="Sofia Pro" w:hAnsi="Sofia Pro" w:cs="Lucida Grande"/>
          <w:iCs/>
          <w:color w:val="3D1C82"/>
          <w:sz w:val="22"/>
          <w:szCs w:val="22"/>
        </w:rPr>
        <w:t>I think we did really well, especially considering the circumstances. I feel like everyone got a chance to be heard and that the small breakout room grou</w:t>
      </w:r>
      <w:r w:rsidR="001F583D" w:rsidRPr="0086645F">
        <w:rPr>
          <w:rFonts w:ascii="Sofia Pro" w:hAnsi="Sofia Pro" w:cs="Lucida Grande"/>
          <w:iCs/>
          <w:color w:val="3D1C82"/>
          <w:sz w:val="22"/>
          <w:szCs w:val="22"/>
        </w:rPr>
        <w:t xml:space="preserve">ps really helped with that.” </w:t>
      </w:r>
    </w:p>
    <w:p w14:paraId="39725FA2" w14:textId="77777777" w:rsidR="0002437E" w:rsidRPr="00D779C6" w:rsidRDefault="0002437E" w:rsidP="0010306E">
      <w:pPr>
        <w:tabs>
          <w:tab w:val="left" w:pos="2160"/>
        </w:tabs>
        <w:rPr>
          <w:rFonts w:ascii="Sofia Pro" w:hAnsi="Sofia Pro"/>
          <w:b/>
          <w:sz w:val="22"/>
          <w:szCs w:val="22"/>
        </w:rPr>
      </w:pPr>
    </w:p>
    <w:p w14:paraId="28EB3563" w14:textId="470562EF" w:rsidR="0010306E" w:rsidRPr="00D779C6" w:rsidRDefault="0010306E" w:rsidP="0010306E">
      <w:pPr>
        <w:pStyle w:val="ListParagraph"/>
        <w:numPr>
          <w:ilvl w:val="0"/>
          <w:numId w:val="32"/>
        </w:numPr>
        <w:tabs>
          <w:tab w:val="left" w:pos="2160"/>
        </w:tabs>
        <w:rPr>
          <w:rFonts w:ascii="Sofia Pro" w:hAnsi="Sofia Pro"/>
          <w:sz w:val="22"/>
          <w:szCs w:val="22"/>
        </w:rPr>
      </w:pPr>
      <w:r w:rsidRPr="00D779C6">
        <w:rPr>
          <w:rFonts w:ascii="Sofia Pro" w:hAnsi="Sofia Pro"/>
          <w:b/>
          <w:sz w:val="22"/>
          <w:szCs w:val="22"/>
        </w:rPr>
        <w:t xml:space="preserve">Accessibility. </w:t>
      </w:r>
      <w:r w:rsidRPr="00D779C6">
        <w:rPr>
          <w:rFonts w:ascii="Sofia Pro" w:hAnsi="Sofia Pro"/>
          <w:sz w:val="22"/>
          <w:szCs w:val="22"/>
        </w:rPr>
        <w:t xml:space="preserve">It was important to budget for and offer support around </w:t>
      </w:r>
      <w:r w:rsidR="00A12F05" w:rsidRPr="00D779C6">
        <w:rPr>
          <w:rFonts w:ascii="Sofia Pro" w:hAnsi="Sofia Pro"/>
          <w:sz w:val="22"/>
          <w:szCs w:val="22"/>
        </w:rPr>
        <w:t>Wi-Fi</w:t>
      </w:r>
      <w:r w:rsidRPr="00D779C6">
        <w:rPr>
          <w:rFonts w:ascii="Sofia Pro" w:hAnsi="Sofia Pro"/>
          <w:sz w:val="22"/>
          <w:szCs w:val="22"/>
        </w:rPr>
        <w:t xml:space="preserve">, </w:t>
      </w:r>
      <w:proofErr w:type="gramStart"/>
      <w:r w:rsidRPr="00D779C6">
        <w:rPr>
          <w:rFonts w:ascii="Sofia Pro" w:hAnsi="Sofia Pro"/>
          <w:sz w:val="22"/>
          <w:szCs w:val="22"/>
        </w:rPr>
        <w:t>data</w:t>
      </w:r>
      <w:proofErr w:type="gramEnd"/>
      <w:r w:rsidRPr="00D779C6">
        <w:rPr>
          <w:rFonts w:ascii="Sofia Pro" w:hAnsi="Sofia Pro"/>
          <w:sz w:val="22"/>
          <w:szCs w:val="22"/>
        </w:rPr>
        <w:t xml:space="preserve"> and tech devices to ensure that the programme was accessible. However, this offer was not always taken up and technology issues were frustrating for some Young Grant Makers</w:t>
      </w:r>
    </w:p>
    <w:p w14:paraId="550832B5" w14:textId="77777777" w:rsidR="002D3794" w:rsidRPr="00D779C6" w:rsidRDefault="002D3794" w:rsidP="002D3794">
      <w:pPr>
        <w:tabs>
          <w:tab w:val="left" w:pos="2160"/>
        </w:tabs>
        <w:rPr>
          <w:rFonts w:ascii="Sofia Pro" w:hAnsi="Sofia Pro"/>
          <w:sz w:val="22"/>
          <w:szCs w:val="22"/>
        </w:rPr>
      </w:pPr>
    </w:p>
    <w:p w14:paraId="604E65E0" w14:textId="77777777" w:rsidR="007D424B" w:rsidRPr="00D779C6" w:rsidRDefault="002D3794" w:rsidP="007D424B">
      <w:pPr>
        <w:pStyle w:val="ListParagraph"/>
        <w:numPr>
          <w:ilvl w:val="0"/>
          <w:numId w:val="32"/>
        </w:numPr>
        <w:tabs>
          <w:tab w:val="left" w:pos="2160"/>
        </w:tabs>
        <w:rPr>
          <w:rFonts w:ascii="Sofia Pro" w:hAnsi="Sofia Pro"/>
          <w:sz w:val="22"/>
          <w:szCs w:val="22"/>
        </w:rPr>
      </w:pPr>
      <w:r w:rsidRPr="00D779C6">
        <w:rPr>
          <w:rFonts w:ascii="Sofia Pro" w:hAnsi="Sofia Pro"/>
          <w:b/>
          <w:sz w:val="22"/>
          <w:szCs w:val="22"/>
        </w:rPr>
        <w:t xml:space="preserve">Facilitation. </w:t>
      </w:r>
      <w:r w:rsidRPr="00D779C6">
        <w:rPr>
          <w:rFonts w:ascii="Sofia Pro" w:hAnsi="Sofia Pro"/>
          <w:sz w:val="22"/>
          <w:szCs w:val="22"/>
        </w:rPr>
        <w:t xml:space="preserve">Working online in this way was new to us as a staff team. When we began facilitating online, we </w:t>
      </w:r>
      <w:proofErr w:type="spellStart"/>
      <w:r w:rsidRPr="00D779C6">
        <w:rPr>
          <w:rFonts w:ascii="Sofia Pro" w:hAnsi="Sofia Pro"/>
          <w:sz w:val="22"/>
          <w:szCs w:val="22"/>
        </w:rPr>
        <w:t>realised</w:t>
      </w:r>
      <w:proofErr w:type="spellEnd"/>
      <w:r w:rsidRPr="00D779C6">
        <w:rPr>
          <w:rFonts w:ascii="Sofia Pro" w:hAnsi="Sofia Pro"/>
          <w:sz w:val="22"/>
          <w:szCs w:val="22"/>
        </w:rPr>
        <w:t xml:space="preserve"> that a lot of conversations with the Young Grant Makers were being triangulated through staff members. We made some adaptions, like turning off our cameras and muting ourselves during group discussion, but at times restricted the opportunities for Young Grant Makers to take the lead in group discussions. </w:t>
      </w:r>
    </w:p>
    <w:p w14:paraId="38E6A7AA" w14:textId="77777777" w:rsidR="007D424B" w:rsidRPr="00D779C6" w:rsidRDefault="007D424B" w:rsidP="007D424B">
      <w:pPr>
        <w:tabs>
          <w:tab w:val="left" w:pos="2160"/>
        </w:tabs>
        <w:rPr>
          <w:rFonts w:ascii="Sofia Pro" w:hAnsi="Sofia Pro"/>
          <w:b/>
          <w:sz w:val="22"/>
          <w:szCs w:val="22"/>
        </w:rPr>
      </w:pPr>
    </w:p>
    <w:p w14:paraId="0971636A" w14:textId="796DE89A" w:rsidR="00D55850" w:rsidRPr="00D779C6" w:rsidRDefault="002D3794" w:rsidP="00D55850">
      <w:pPr>
        <w:pStyle w:val="ListParagraph"/>
        <w:numPr>
          <w:ilvl w:val="0"/>
          <w:numId w:val="32"/>
        </w:numPr>
        <w:tabs>
          <w:tab w:val="left" w:pos="2160"/>
        </w:tabs>
        <w:rPr>
          <w:rFonts w:ascii="Sofia Pro" w:hAnsi="Sofia Pro"/>
          <w:sz w:val="22"/>
          <w:szCs w:val="22"/>
        </w:rPr>
      </w:pPr>
      <w:r w:rsidRPr="00D779C6">
        <w:rPr>
          <w:rFonts w:ascii="Sofia Pro" w:hAnsi="Sofia Pro"/>
          <w:b/>
          <w:sz w:val="22"/>
          <w:szCs w:val="22"/>
        </w:rPr>
        <w:t>Confidence</w:t>
      </w:r>
      <w:r w:rsidR="007D424B" w:rsidRPr="00D779C6">
        <w:rPr>
          <w:rFonts w:ascii="Sofia Pro" w:hAnsi="Sofia Pro"/>
          <w:b/>
          <w:sz w:val="22"/>
          <w:szCs w:val="22"/>
        </w:rPr>
        <w:t xml:space="preserve"> and energy. </w:t>
      </w:r>
      <w:r w:rsidRPr="00D779C6">
        <w:rPr>
          <w:rFonts w:ascii="Sofia Pro" w:hAnsi="Sofia Pro"/>
          <w:sz w:val="22"/>
          <w:szCs w:val="22"/>
        </w:rPr>
        <w:t xml:space="preserve">When working in-person, a lot of Young Grant Makers’ learning and growth comes from the experience of being </w:t>
      </w:r>
      <w:r w:rsidR="007D424B" w:rsidRPr="00D779C6">
        <w:rPr>
          <w:rFonts w:ascii="Sofia Pro" w:hAnsi="Sofia Pro"/>
          <w:sz w:val="22"/>
          <w:szCs w:val="22"/>
        </w:rPr>
        <w:t>together and forming as a group</w:t>
      </w:r>
      <w:r w:rsidRPr="00D779C6">
        <w:rPr>
          <w:rFonts w:ascii="Sofia Pro" w:hAnsi="Sofia Pro"/>
          <w:sz w:val="22"/>
          <w:szCs w:val="22"/>
        </w:rPr>
        <w:t>–</w:t>
      </w:r>
      <w:r w:rsidR="007D424B" w:rsidRPr="00D779C6">
        <w:rPr>
          <w:rFonts w:ascii="Sofia Pro" w:hAnsi="Sofia Pro"/>
          <w:sz w:val="22"/>
          <w:szCs w:val="22"/>
        </w:rPr>
        <w:t xml:space="preserve"> with fluid discussions</w:t>
      </w:r>
      <w:r w:rsidRPr="00D779C6">
        <w:rPr>
          <w:rFonts w:ascii="Sofia Pro" w:hAnsi="Sofia Pro"/>
          <w:sz w:val="22"/>
          <w:szCs w:val="22"/>
        </w:rPr>
        <w:t xml:space="preserve"> and </w:t>
      </w:r>
      <w:proofErr w:type="spellStart"/>
      <w:r w:rsidRPr="00D779C6">
        <w:rPr>
          <w:rFonts w:ascii="Sofia Pro" w:hAnsi="Sofia Pro"/>
          <w:sz w:val="22"/>
          <w:szCs w:val="22"/>
        </w:rPr>
        <w:t>socialising</w:t>
      </w:r>
      <w:proofErr w:type="spellEnd"/>
      <w:r w:rsidRPr="00D779C6">
        <w:rPr>
          <w:rFonts w:ascii="Sofia Pro" w:hAnsi="Sofia Pro"/>
          <w:sz w:val="22"/>
          <w:szCs w:val="22"/>
        </w:rPr>
        <w:t xml:space="preserve"> before and after the session and during breaks. Without this additional time, the group had less opportunity to </w:t>
      </w:r>
      <w:r w:rsidRPr="00D779C6">
        <w:rPr>
          <w:rFonts w:ascii="Sofia Pro" w:hAnsi="Sofia Pro"/>
          <w:sz w:val="22"/>
          <w:szCs w:val="22"/>
        </w:rPr>
        <w:lastRenderedPageBreak/>
        <w:t>build th</w:t>
      </w:r>
      <w:r w:rsidR="007D424B" w:rsidRPr="00D779C6">
        <w:rPr>
          <w:rFonts w:ascii="Sofia Pro" w:hAnsi="Sofia Pro"/>
          <w:sz w:val="22"/>
          <w:szCs w:val="22"/>
        </w:rPr>
        <w:t xml:space="preserve">eir own relationships with </w:t>
      </w:r>
      <w:r w:rsidR="00DC6C53" w:rsidRPr="00D779C6">
        <w:rPr>
          <w:rFonts w:ascii="Sofia Pro" w:hAnsi="Sofia Pro"/>
          <w:sz w:val="22"/>
          <w:szCs w:val="22"/>
        </w:rPr>
        <w:t>one another, which affected how</w:t>
      </w:r>
      <w:r w:rsidR="007D424B" w:rsidRPr="00D779C6">
        <w:rPr>
          <w:rFonts w:ascii="Sofia Pro" w:hAnsi="Sofia Pro"/>
          <w:sz w:val="22"/>
          <w:szCs w:val="22"/>
        </w:rPr>
        <w:t xml:space="preserve"> confidence and energy </w:t>
      </w:r>
      <w:r w:rsidR="00DC6C53" w:rsidRPr="00D779C6">
        <w:rPr>
          <w:rFonts w:ascii="Sofia Pro" w:hAnsi="Sofia Pro"/>
          <w:sz w:val="22"/>
          <w:szCs w:val="22"/>
        </w:rPr>
        <w:t xml:space="preserve">could develop organically over </w:t>
      </w:r>
      <w:r w:rsidR="007D424B" w:rsidRPr="00D779C6">
        <w:rPr>
          <w:rFonts w:ascii="Sofia Pro" w:hAnsi="Sofia Pro"/>
          <w:sz w:val="22"/>
          <w:szCs w:val="22"/>
        </w:rPr>
        <w:t xml:space="preserve">online </w:t>
      </w:r>
      <w:proofErr w:type="gramStart"/>
      <w:r w:rsidR="007D424B" w:rsidRPr="00D779C6">
        <w:rPr>
          <w:rFonts w:ascii="Sofia Pro" w:hAnsi="Sofia Pro"/>
          <w:sz w:val="22"/>
          <w:szCs w:val="22"/>
        </w:rPr>
        <w:t xml:space="preserve">sessions </w:t>
      </w:r>
      <w:r w:rsidR="00DD57F5" w:rsidRPr="00D779C6">
        <w:rPr>
          <w:rFonts w:ascii="Sofia Pro" w:hAnsi="Sofia Pro"/>
          <w:sz w:val="22"/>
          <w:szCs w:val="22"/>
        </w:rPr>
        <w:t>.</w:t>
      </w:r>
      <w:proofErr w:type="gramEnd"/>
      <w:r w:rsidR="00DD57F5" w:rsidRPr="00D779C6">
        <w:rPr>
          <w:rFonts w:ascii="Sofia Pro" w:hAnsi="Sofia Pro"/>
          <w:sz w:val="22"/>
          <w:szCs w:val="22"/>
        </w:rPr>
        <w:t xml:space="preserve"> This meant the Young Grant Makers felt more awkward speaking in both the large group, and in smaller break out rooms, particularly early on, than they had in in the initial in-person sessions. </w:t>
      </w:r>
      <w:r w:rsidR="006169DA" w:rsidRPr="00D779C6">
        <w:rPr>
          <w:rFonts w:ascii="Sofia Pro" w:hAnsi="Sofia Pro"/>
          <w:sz w:val="22"/>
          <w:szCs w:val="22"/>
        </w:rPr>
        <w:t xml:space="preserve">For much of the programme, Young Grant Makers were not going to school or college, not meeting friends, </w:t>
      </w:r>
      <w:r w:rsidR="0076767A" w:rsidRPr="00D779C6">
        <w:rPr>
          <w:rFonts w:ascii="Sofia Pro" w:hAnsi="Sofia Pro"/>
          <w:sz w:val="22"/>
          <w:szCs w:val="22"/>
        </w:rPr>
        <w:t xml:space="preserve">not being stimulated in any of the normal ways. They were joining us after a day at home, and sometimes energy levels reflected this. </w:t>
      </w:r>
    </w:p>
    <w:p w14:paraId="36835D73" w14:textId="77777777" w:rsidR="008E3901" w:rsidRPr="00D779C6" w:rsidRDefault="008E3901" w:rsidP="008E3901">
      <w:pPr>
        <w:tabs>
          <w:tab w:val="left" w:pos="2160"/>
        </w:tabs>
        <w:rPr>
          <w:rFonts w:ascii="Sofia Pro" w:hAnsi="Sofia Pro"/>
          <w:i/>
          <w:sz w:val="22"/>
          <w:szCs w:val="22"/>
        </w:rPr>
      </w:pPr>
    </w:p>
    <w:p w14:paraId="079015F5" w14:textId="1CA0459C" w:rsidR="00D55850" w:rsidRPr="0086645F" w:rsidRDefault="00D55850" w:rsidP="00AB1D3C">
      <w:pPr>
        <w:tabs>
          <w:tab w:val="left" w:pos="2160"/>
        </w:tabs>
        <w:jc w:val="right"/>
        <w:rPr>
          <w:rFonts w:ascii="Sofia Pro" w:hAnsi="Sofia Pro"/>
          <w:iCs/>
          <w:sz w:val="22"/>
          <w:szCs w:val="22"/>
        </w:rPr>
      </w:pPr>
      <w:r w:rsidRPr="0086645F">
        <w:rPr>
          <w:rFonts w:ascii="Sofia Pro" w:hAnsi="Sofia Pro"/>
          <w:iCs/>
          <w:sz w:val="22"/>
          <w:szCs w:val="22"/>
        </w:rPr>
        <w:t>‘</w:t>
      </w:r>
      <w:r w:rsidRPr="0086645F">
        <w:rPr>
          <w:rFonts w:ascii="Sofia Pro" w:hAnsi="Sofia Pro"/>
          <w:iCs/>
          <w:color w:val="3D1C82"/>
          <w:sz w:val="22"/>
          <w:szCs w:val="22"/>
        </w:rPr>
        <w:t>I</w:t>
      </w:r>
      <w:r w:rsidRPr="0086645F">
        <w:rPr>
          <w:rFonts w:ascii="Calibri" w:hAnsi="Calibri" w:cs="Calibri"/>
          <w:iCs/>
          <w:color w:val="3D1C82"/>
          <w:sz w:val="22"/>
          <w:szCs w:val="22"/>
        </w:rPr>
        <w:t> </w:t>
      </w:r>
      <w:r w:rsidRPr="0086645F">
        <w:rPr>
          <w:rFonts w:ascii="Sofia Pro" w:hAnsi="Sofia Pro"/>
          <w:iCs/>
          <w:color w:val="3D1C82"/>
          <w:sz w:val="22"/>
          <w:szCs w:val="22"/>
        </w:rPr>
        <w:t>think it's easier for us to talk comfortably in smaller groups as we're less worried about</w:t>
      </w:r>
      <w:r w:rsidRPr="0086645F">
        <w:rPr>
          <w:rFonts w:ascii="Calibri" w:hAnsi="Calibri" w:cs="Calibri"/>
          <w:iCs/>
          <w:color w:val="3D1C82"/>
          <w:sz w:val="22"/>
          <w:szCs w:val="22"/>
        </w:rPr>
        <w:t> </w:t>
      </w:r>
      <w:r w:rsidR="00727A21" w:rsidRPr="0086645F">
        <w:rPr>
          <w:rFonts w:ascii="Sofia Pro" w:hAnsi="Sofia Pro"/>
          <w:iCs/>
          <w:color w:val="3D1C82"/>
          <w:sz w:val="22"/>
          <w:szCs w:val="22"/>
        </w:rPr>
        <w:t>interrupting</w:t>
      </w:r>
      <w:r w:rsidRPr="0086645F">
        <w:rPr>
          <w:rFonts w:ascii="Calibri" w:hAnsi="Calibri" w:cs="Calibri"/>
          <w:iCs/>
          <w:color w:val="3D1C82"/>
          <w:sz w:val="22"/>
          <w:szCs w:val="22"/>
        </w:rPr>
        <w:t> </w:t>
      </w:r>
      <w:r w:rsidRPr="0086645F">
        <w:rPr>
          <w:rFonts w:ascii="Sofia Pro" w:hAnsi="Sofia Pro"/>
          <w:iCs/>
          <w:color w:val="3D1C82"/>
          <w:sz w:val="22"/>
          <w:szCs w:val="22"/>
        </w:rPr>
        <w:t>something important. It</w:t>
      </w:r>
      <w:r w:rsidRPr="0086645F">
        <w:rPr>
          <w:rFonts w:ascii="Sofia Pro" w:hAnsi="Sofia Pro" w:cs="Sofia Pro"/>
          <w:iCs/>
          <w:color w:val="3D1C82"/>
          <w:sz w:val="22"/>
          <w:szCs w:val="22"/>
        </w:rPr>
        <w:t>’</w:t>
      </w:r>
      <w:r w:rsidRPr="0086645F">
        <w:rPr>
          <w:rFonts w:ascii="Sofia Pro" w:hAnsi="Sofia Pro"/>
          <w:iCs/>
          <w:color w:val="3D1C82"/>
          <w:sz w:val="22"/>
          <w:szCs w:val="22"/>
        </w:rPr>
        <w:t>s hard to be aware of the whole group when we can only see a few people at a time on screen</w:t>
      </w:r>
      <w:r w:rsidRPr="0086645F">
        <w:rPr>
          <w:rFonts w:ascii="Sofia Pro" w:hAnsi="Sofia Pro" w:cs="Sofia Pro"/>
          <w:iCs/>
          <w:color w:val="3D1C82"/>
          <w:sz w:val="22"/>
          <w:szCs w:val="22"/>
        </w:rPr>
        <w:t>’</w:t>
      </w:r>
      <w:r w:rsidRPr="0086645F">
        <w:rPr>
          <w:rFonts w:ascii="Sofia Pro" w:hAnsi="Sofia Pro"/>
          <w:iCs/>
          <w:color w:val="3D1C82"/>
          <w:sz w:val="22"/>
          <w:szCs w:val="22"/>
        </w:rPr>
        <w:t xml:space="preserve"> </w:t>
      </w:r>
    </w:p>
    <w:p w14:paraId="42433F96" w14:textId="77777777" w:rsidR="0010306E" w:rsidRPr="00AB1D3C" w:rsidRDefault="0010306E" w:rsidP="0010306E">
      <w:pPr>
        <w:tabs>
          <w:tab w:val="left" w:pos="2160"/>
        </w:tabs>
        <w:rPr>
          <w:rFonts w:ascii="Sofia Pro" w:hAnsi="Sofia Pro"/>
          <w:sz w:val="22"/>
          <w:szCs w:val="22"/>
        </w:rPr>
      </w:pPr>
    </w:p>
    <w:p w14:paraId="13D6142C" w14:textId="78BD2A26" w:rsidR="0010306E" w:rsidRPr="00AB1D3C" w:rsidRDefault="0010306E" w:rsidP="0010306E">
      <w:pPr>
        <w:pStyle w:val="ListParagraph"/>
        <w:numPr>
          <w:ilvl w:val="0"/>
          <w:numId w:val="32"/>
        </w:numPr>
        <w:tabs>
          <w:tab w:val="left" w:pos="2160"/>
        </w:tabs>
        <w:rPr>
          <w:rFonts w:ascii="Sofia Pro" w:hAnsi="Sofia Pro"/>
          <w:b/>
          <w:sz w:val="22"/>
          <w:szCs w:val="22"/>
        </w:rPr>
      </w:pPr>
      <w:r w:rsidRPr="00AB1D3C">
        <w:rPr>
          <w:rFonts w:ascii="Sofia Pro" w:hAnsi="Sofia Pro"/>
          <w:b/>
          <w:sz w:val="22"/>
          <w:szCs w:val="22"/>
        </w:rPr>
        <w:t xml:space="preserve">Participation. </w:t>
      </w:r>
      <w:r w:rsidRPr="00AB1D3C">
        <w:rPr>
          <w:rFonts w:ascii="Sofia Pro" w:hAnsi="Sofia Pro"/>
          <w:sz w:val="22"/>
          <w:szCs w:val="22"/>
        </w:rPr>
        <w:t>Some Young Grant Makers preferred to join their sessions with cameras off. Whilst still engaged in the process, it meant the way that there was an inequality of participation</w:t>
      </w:r>
      <w:r w:rsidR="002D3794" w:rsidRPr="00AB1D3C">
        <w:rPr>
          <w:rFonts w:ascii="Sofia Pro" w:hAnsi="Sofia Pro"/>
          <w:sz w:val="22"/>
          <w:szCs w:val="22"/>
        </w:rPr>
        <w:t>,</w:t>
      </w:r>
      <w:r w:rsidRPr="00AB1D3C">
        <w:rPr>
          <w:rFonts w:ascii="Sofia Pro" w:hAnsi="Sofia Pro"/>
          <w:sz w:val="22"/>
          <w:szCs w:val="22"/>
        </w:rPr>
        <w:t xml:space="preserve"> which needed to be named and addressed. </w:t>
      </w:r>
    </w:p>
    <w:p w14:paraId="74EBBF0F" w14:textId="7BEE91F2" w:rsidR="00784C28" w:rsidRPr="00AB1D3C" w:rsidRDefault="00784C28" w:rsidP="00D55850">
      <w:pPr>
        <w:tabs>
          <w:tab w:val="left" w:pos="2160"/>
        </w:tabs>
        <w:rPr>
          <w:rFonts w:ascii="Sofia Pro" w:hAnsi="Sofia Pro"/>
          <w:sz w:val="22"/>
          <w:szCs w:val="22"/>
        </w:rPr>
      </w:pPr>
    </w:p>
    <w:p w14:paraId="4F9F71BE" w14:textId="14CC9B9D" w:rsidR="003B55DC" w:rsidRPr="00AB1D3C" w:rsidRDefault="00D55850" w:rsidP="00D55850">
      <w:pPr>
        <w:tabs>
          <w:tab w:val="left" w:pos="2160"/>
        </w:tabs>
        <w:rPr>
          <w:rFonts w:ascii="Sofia Pro" w:hAnsi="Sofia Pro"/>
          <w:sz w:val="22"/>
          <w:szCs w:val="22"/>
        </w:rPr>
      </w:pPr>
      <w:r w:rsidRPr="00AB1D3C">
        <w:rPr>
          <w:rFonts w:ascii="Sofia Pro" w:hAnsi="Sofia Pro"/>
          <w:sz w:val="22"/>
          <w:szCs w:val="22"/>
        </w:rPr>
        <w:t xml:space="preserve">During a year that has been overwhelming and disempowering for many young people, we were committed to delegating decision-making power to the Young Grant Makers by adapting the programme. At the start of the </w:t>
      </w:r>
      <w:r w:rsidR="00224CBC" w:rsidRPr="00AB1D3C">
        <w:rPr>
          <w:rFonts w:ascii="Sofia Pro" w:hAnsi="Sofia Pro"/>
          <w:sz w:val="22"/>
          <w:szCs w:val="22"/>
        </w:rPr>
        <w:t xml:space="preserve">process, we were unsure how it </w:t>
      </w:r>
      <w:r w:rsidRPr="00AB1D3C">
        <w:rPr>
          <w:rFonts w:ascii="Sofia Pro" w:hAnsi="Sofia Pro"/>
          <w:sz w:val="22"/>
          <w:szCs w:val="22"/>
        </w:rPr>
        <w:t xml:space="preserve">would work, </w:t>
      </w:r>
      <w:proofErr w:type="gramStart"/>
      <w:r w:rsidRPr="00AB1D3C">
        <w:rPr>
          <w:rFonts w:ascii="Sofia Pro" w:hAnsi="Sofia Pro"/>
          <w:sz w:val="22"/>
          <w:szCs w:val="22"/>
        </w:rPr>
        <w:t>but yet</w:t>
      </w:r>
      <w:proofErr w:type="gramEnd"/>
      <w:r w:rsidRPr="00AB1D3C">
        <w:rPr>
          <w:rFonts w:ascii="Sofia Pro" w:hAnsi="Sofia Pro"/>
          <w:sz w:val="22"/>
          <w:szCs w:val="22"/>
        </w:rPr>
        <w:t xml:space="preserve"> we attained this goal: the group </w:t>
      </w:r>
      <w:r w:rsidR="00224CBC" w:rsidRPr="00AB1D3C">
        <w:rPr>
          <w:rFonts w:ascii="Sofia Pro" w:hAnsi="Sofia Pro"/>
          <w:sz w:val="22"/>
          <w:szCs w:val="22"/>
        </w:rPr>
        <w:t xml:space="preserve">came together to make </w:t>
      </w:r>
      <w:r w:rsidRPr="00AB1D3C">
        <w:rPr>
          <w:rFonts w:ascii="Sofia Pro" w:hAnsi="Sofia Pro"/>
          <w:sz w:val="22"/>
          <w:szCs w:val="22"/>
        </w:rPr>
        <w:t>funding decisions</w:t>
      </w:r>
      <w:r w:rsidR="00224CBC" w:rsidRPr="00AB1D3C">
        <w:rPr>
          <w:rFonts w:ascii="Sofia Pro" w:hAnsi="Sofia Pro"/>
          <w:sz w:val="22"/>
          <w:szCs w:val="22"/>
        </w:rPr>
        <w:t xml:space="preserve"> that they are really proud of</w:t>
      </w:r>
      <w:r w:rsidRPr="00AB1D3C">
        <w:rPr>
          <w:rFonts w:ascii="Sofia Pro" w:hAnsi="Sofia Pro"/>
          <w:sz w:val="22"/>
          <w:szCs w:val="22"/>
        </w:rPr>
        <w:t>. However, the quality of debate duri</w:t>
      </w:r>
      <w:r w:rsidR="00224CBC" w:rsidRPr="00AB1D3C">
        <w:rPr>
          <w:rFonts w:ascii="Sofia Pro" w:hAnsi="Sofia Pro"/>
          <w:sz w:val="22"/>
          <w:szCs w:val="22"/>
        </w:rPr>
        <w:t>ng the in-person final decision-</w:t>
      </w:r>
      <w:r w:rsidRPr="00AB1D3C">
        <w:rPr>
          <w:rFonts w:ascii="Sofia Pro" w:hAnsi="Sofia Pro"/>
          <w:sz w:val="22"/>
          <w:szCs w:val="22"/>
        </w:rPr>
        <w:t>making session highlighted how fruitful in-person sessions would have been</w:t>
      </w:r>
      <w:r w:rsidR="00F66227" w:rsidRPr="00AB1D3C">
        <w:rPr>
          <w:rFonts w:ascii="Sofia Pro" w:hAnsi="Sofia Pro"/>
          <w:sz w:val="22"/>
          <w:szCs w:val="22"/>
        </w:rPr>
        <w:t xml:space="preserve"> and what the </w:t>
      </w:r>
      <w:r w:rsidR="0086645F">
        <w:rPr>
          <w:rFonts w:ascii="Sofia Pro" w:hAnsi="Sofia Pro"/>
          <w:sz w:val="22"/>
          <w:szCs w:val="22"/>
        </w:rPr>
        <w:t xml:space="preserve">group </w:t>
      </w:r>
      <w:r w:rsidR="00F66227" w:rsidRPr="00AB1D3C">
        <w:rPr>
          <w:rFonts w:ascii="Sofia Pro" w:hAnsi="Sofia Pro"/>
          <w:sz w:val="22"/>
          <w:szCs w:val="22"/>
        </w:rPr>
        <w:t xml:space="preserve">had missed by </w:t>
      </w:r>
      <w:r w:rsidR="00270203" w:rsidRPr="00AB1D3C">
        <w:rPr>
          <w:rFonts w:ascii="Sofia Pro" w:hAnsi="Sofia Pro"/>
          <w:sz w:val="22"/>
          <w:szCs w:val="22"/>
        </w:rPr>
        <w:t>only being able to participate remotely</w:t>
      </w:r>
      <w:r w:rsidRPr="00AB1D3C">
        <w:rPr>
          <w:rFonts w:ascii="Sofia Pro" w:hAnsi="Sofia Pro"/>
          <w:sz w:val="22"/>
          <w:szCs w:val="22"/>
        </w:rPr>
        <w:t xml:space="preserve">. If the </w:t>
      </w:r>
      <w:r w:rsidR="00224CBC" w:rsidRPr="00AB1D3C">
        <w:rPr>
          <w:rFonts w:ascii="Sofia Pro" w:hAnsi="Sofia Pro"/>
          <w:sz w:val="22"/>
          <w:szCs w:val="22"/>
        </w:rPr>
        <w:t>programme</w:t>
      </w:r>
      <w:r w:rsidRPr="00AB1D3C">
        <w:rPr>
          <w:rFonts w:ascii="Sofia Pro" w:hAnsi="Sofia Pro"/>
          <w:sz w:val="22"/>
          <w:szCs w:val="22"/>
        </w:rPr>
        <w:t xml:space="preserve"> is run online again, it needs careful thought and redesign so as to embed as many </w:t>
      </w:r>
      <w:proofErr w:type="gramStart"/>
      <w:r w:rsidRPr="00AB1D3C">
        <w:rPr>
          <w:rFonts w:ascii="Sofia Pro" w:hAnsi="Sofia Pro"/>
          <w:sz w:val="22"/>
          <w:szCs w:val="22"/>
        </w:rPr>
        <w:t>skills</w:t>
      </w:r>
      <w:proofErr w:type="gramEnd"/>
      <w:r w:rsidRPr="00AB1D3C">
        <w:rPr>
          <w:rFonts w:ascii="Sofia Pro" w:hAnsi="Sofia Pro"/>
          <w:sz w:val="22"/>
          <w:szCs w:val="22"/>
        </w:rPr>
        <w:t xml:space="preserve"> development and personal development opportunities as possible. </w:t>
      </w:r>
    </w:p>
    <w:p w14:paraId="799B2320" w14:textId="77777777" w:rsidR="003B55DC" w:rsidRPr="00AB1D3C" w:rsidRDefault="003B55DC" w:rsidP="00E3296B">
      <w:pPr>
        <w:rPr>
          <w:rFonts w:ascii="Sofia Pro" w:hAnsi="Sofia Pro"/>
          <w:sz w:val="22"/>
          <w:szCs w:val="22"/>
          <w:highlight w:val="blue"/>
        </w:rPr>
      </w:pPr>
    </w:p>
    <w:p w14:paraId="6EF0F4A6" w14:textId="0DEF041D" w:rsidR="00395274" w:rsidRPr="0059606D" w:rsidRDefault="00395274" w:rsidP="00A622F8">
      <w:pPr>
        <w:rPr>
          <w:rFonts w:ascii="Sofia Pro" w:hAnsi="Sofia Pro"/>
          <w:b/>
          <w:bCs/>
          <w:i/>
          <w:iCs/>
          <w:sz w:val="22"/>
          <w:szCs w:val="22"/>
        </w:rPr>
      </w:pPr>
      <w:r w:rsidRPr="0059606D">
        <w:rPr>
          <w:rFonts w:ascii="Sofia Pro" w:hAnsi="Sofia Pro"/>
          <w:b/>
          <w:bCs/>
          <w:i/>
          <w:iCs/>
          <w:sz w:val="22"/>
          <w:szCs w:val="22"/>
        </w:rPr>
        <w:t>What would you tell a friend about being a Young Grant Maker?</w:t>
      </w:r>
    </w:p>
    <w:p w14:paraId="2CE672FA" w14:textId="77777777" w:rsidR="00395274" w:rsidRPr="00AB1D3C" w:rsidRDefault="00395274" w:rsidP="00A622F8">
      <w:pPr>
        <w:rPr>
          <w:rFonts w:ascii="Sofia Pro" w:hAnsi="Sofia Pro"/>
          <w:sz w:val="22"/>
          <w:szCs w:val="22"/>
        </w:rPr>
      </w:pPr>
    </w:p>
    <w:p w14:paraId="07DE7C96" w14:textId="65A1C1CD" w:rsidR="00395274" w:rsidRPr="00AB1D3C" w:rsidRDefault="00395274" w:rsidP="00395274">
      <w:pPr>
        <w:pStyle w:val="ListParagraph"/>
        <w:numPr>
          <w:ilvl w:val="0"/>
          <w:numId w:val="32"/>
        </w:numPr>
        <w:rPr>
          <w:rFonts w:ascii="Sofia Pro" w:hAnsi="Sofia Pro" w:cs="Lucida Grande"/>
          <w:i/>
          <w:color w:val="000000"/>
          <w:sz w:val="22"/>
          <w:szCs w:val="22"/>
        </w:rPr>
      </w:pPr>
      <w:r w:rsidRPr="00AB1D3C">
        <w:rPr>
          <w:rFonts w:ascii="Sofia Pro" w:hAnsi="Sofia Pro" w:cs="Lucida Grande"/>
          <w:i/>
          <w:color w:val="000000"/>
          <w:sz w:val="22"/>
          <w:szCs w:val="22"/>
        </w:rPr>
        <w:t xml:space="preserve">“Young grant makers </w:t>
      </w:r>
      <w:proofErr w:type="gramStart"/>
      <w:r w:rsidRPr="00AB1D3C">
        <w:rPr>
          <w:rFonts w:ascii="Sofia Pro" w:hAnsi="Sofia Pro" w:cs="Lucida Grande"/>
          <w:i/>
          <w:color w:val="000000"/>
          <w:sz w:val="22"/>
          <w:szCs w:val="22"/>
        </w:rPr>
        <w:t>is</w:t>
      </w:r>
      <w:proofErr w:type="gramEnd"/>
      <w:r w:rsidRPr="00AB1D3C">
        <w:rPr>
          <w:rFonts w:ascii="Sofia Pro" w:hAnsi="Sofia Pro" w:cs="Lucida Grande"/>
          <w:i/>
          <w:color w:val="000000"/>
          <w:sz w:val="22"/>
          <w:szCs w:val="22"/>
        </w:rPr>
        <w:t xml:space="preserve"> a great way to get involved in the area that we live in to benefit the lives of other young people in the same borough.”</w:t>
      </w:r>
    </w:p>
    <w:p w14:paraId="0730F3CC" w14:textId="52F81B77" w:rsidR="00395274" w:rsidRPr="00AB1D3C" w:rsidRDefault="00395274" w:rsidP="00395274">
      <w:pPr>
        <w:pStyle w:val="ListParagraph"/>
        <w:numPr>
          <w:ilvl w:val="0"/>
          <w:numId w:val="32"/>
        </w:numPr>
        <w:rPr>
          <w:rFonts w:ascii="Sofia Pro" w:hAnsi="Sofia Pro" w:cs="Lucida Grande"/>
          <w:i/>
          <w:color w:val="000000"/>
          <w:sz w:val="22"/>
          <w:szCs w:val="22"/>
        </w:rPr>
      </w:pPr>
      <w:r w:rsidRPr="00AB1D3C">
        <w:rPr>
          <w:rFonts w:ascii="Sofia Pro" w:hAnsi="Sofia Pro" w:cs="Lucida Grande"/>
          <w:i/>
          <w:color w:val="000000"/>
          <w:sz w:val="22"/>
          <w:szCs w:val="22"/>
        </w:rPr>
        <w:t xml:space="preserve">“It's an amazing and really </w:t>
      </w:r>
      <w:proofErr w:type="spellStart"/>
      <w:r w:rsidRPr="00AB1D3C">
        <w:rPr>
          <w:rFonts w:ascii="Sofia Pro" w:hAnsi="Sofia Pro" w:cs="Lucida Grande"/>
          <w:i/>
          <w:color w:val="000000"/>
          <w:sz w:val="22"/>
          <w:szCs w:val="22"/>
        </w:rPr>
        <w:t>really</w:t>
      </w:r>
      <w:proofErr w:type="spellEnd"/>
      <w:r w:rsidRPr="00AB1D3C">
        <w:rPr>
          <w:rFonts w:ascii="Sofia Pro" w:hAnsi="Sofia Pro" w:cs="Lucida Grande"/>
          <w:i/>
          <w:color w:val="000000"/>
          <w:sz w:val="22"/>
          <w:szCs w:val="22"/>
        </w:rPr>
        <w:t xml:space="preserve"> fun opportunity where you can make friends and make a real difference. It's such a rewarding feeling when you've finished!”</w:t>
      </w:r>
    </w:p>
    <w:p w14:paraId="06AB148A" w14:textId="318FEF12" w:rsidR="00745EB9" w:rsidRPr="00AB1D3C" w:rsidRDefault="00745EB9" w:rsidP="00745EB9">
      <w:pPr>
        <w:pStyle w:val="ListParagraph"/>
        <w:numPr>
          <w:ilvl w:val="0"/>
          <w:numId w:val="32"/>
        </w:numPr>
        <w:rPr>
          <w:rFonts w:ascii="Sofia Pro" w:hAnsi="Sofia Pro" w:cs="Lucida Grande"/>
          <w:i/>
          <w:color w:val="000000"/>
          <w:sz w:val="22"/>
          <w:szCs w:val="22"/>
        </w:rPr>
      </w:pPr>
      <w:r w:rsidRPr="00AB1D3C">
        <w:rPr>
          <w:rFonts w:ascii="Sofia Pro" w:hAnsi="Sofia Pro" w:cs="Lucida Grande"/>
          <w:i/>
          <w:color w:val="000000"/>
          <w:sz w:val="22"/>
          <w:szCs w:val="22"/>
        </w:rPr>
        <w:t xml:space="preserve">“What I would tell a friend about joining YGM is it is such an amazing opportunity. It is honestly so much fun and you get to meet some amazing and </w:t>
      </w:r>
      <w:proofErr w:type="gramStart"/>
      <w:r w:rsidRPr="00AB1D3C">
        <w:rPr>
          <w:rFonts w:ascii="Sofia Pro" w:hAnsi="Sofia Pro" w:cs="Lucida Grande"/>
          <w:i/>
          <w:color w:val="000000"/>
          <w:sz w:val="22"/>
          <w:szCs w:val="22"/>
        </w:rPr>
        <w:t>really cool</w:t>
      </w:r>
      <w:proofErr w:type="gramEnd"/>
      <w:r w:rsidRPr="00AB1D3C">
        <w:rPr>
          <w:rFonts w:ascii="Sofia Pro" w:hAnsi="Sofia Pro" w:cs="Lucida Grande"/>
          <w:i/>
          <w:color w:val="000000"/>
          <w:sz w:val="22"/>
          <w:szCs w:val="22"/>
        </w:rPr>
        <w:t xml:space="preserve"> people. Everyone is so </w:t>
      </w:r>
      <w:proofErr w:type="gramStart"/>
      <w:r w:rsidRPr="00AB1D3C">
        <w:rPr>
          <w:rFonts w:ascii="Sofia Pro" w:hAnsi="Sofia Pro" w:cs="Lucida Grande"/>
          <w:i/>
          <w:color w:val="000000"/>
          <w:sz w:val="22"/>
          <w:szCs w:val="22"/>
        </w:rPr>
        <w:t>nice</w:t>
      </w:r>
      <w:proofErr w:type="gramEnd"/>
      <w:r w:rsidRPr="00AB1D3C">
        <w:rPr>
          <w:rFonts w:ascii="Sofia Pro" w:hAnsi="Sofia Pro" w:cs="Lucida Grande"/>
          <w:i/>
          <w:color w:val="000000"/>
          <w:sz w:val="22"/>
          <w:szCs w:val="22"/>
        </w:rPr>
        <w:t xml:space="preserve"> and the journey is incredible. There is so much support given along the way and you will gain so many new skills. I'm so glad I applied!”</w:t>
      </w:r>
    </w:p>
    <w:p w14:paraId="27F6F597" w14:textId="73562CBD" w:rsidR="00395274" w:rsidRPr="00AB1D3C" w:rsidRDefault="00395274" w:rsidP="00395274">
      <w:pPr>
        <w:pStyle w:val="ListParagraph"/>
        <w:numPr>
          <w:ilvl w:val="0"/>
          <w:numId w:val="32"/>
        </w:numPr>
        <w:rPr>
          <w:rFonts w:ascii="Sofia Pro" w:hAnsi="Sofia Pro" w:cs="Lucida Grande"/>
          <w:i/>
          <w:color w:val="000000"/>
          <w:sz w:val="22"/>
          <w:szCs w:val="22"/>
        </w:rPr>
      </w:pPr>
      <w:r w:rsidRPr="00AB1D3C">
        <w:rPr>
          <w:rFonts w:ascii="Sofia Pro" w:hAnsi="Sofia Pro" w:cs="Lucida Grande"/>
          <w:i/>
          <w:color w:val="000000"/>
          <w:sz w:val="22"/>
          <w:szCs w:val="22"/>
        </w:rPr>
        <w:t>It is such a</w:t>
      </w:r>
      <w:r w:rsidR="008E3901" w:rsidRPr="00AB1D3C">
        <w:rPr>
          <w:rFonts w:ascii="Sofia Pro" w:hAnsi="Sofia Pro" w:cs="Lucida Grande"/>
          <w:i/>
          <w:color w:val="000000"/>
          <w:sz w:val="22"/>
          <w:szCs w:val="22"/>
        </w:rPr>
        <w:t>n</w:t>
      </w:r>
      <w:r w:rsidRPr="00AB1D3C">
        <w:rPr>
          <w:rFonts w:ascii="Sofia Pro" w:hAnsi="Sofia Pro" w:cs="Lucida Grande"/>
          <w:i/>
          <w:color w:val="000000"/>
          <w:sz w:val="22"/>
          <w:szCs w:val="22"/>
        </w:rPr>
        <w:t xml:space="preserve"> incredible </w:t>
      </w:r>
      <w:proofErr w:type="gramStart"/>
      <w:r w:rsidRPr="00AB1D3C">
        <w:rPr>
          <w:rFonts w:ascii="Sofia Pro" w:hAnsi="Sofia Pro" w:cs="Lucida Grande"/>
          <w:i/>
          <w:color w:val="000000"/>
          <w:sz w:val="22"/>
          <w:szCs w:val="22"/>
        </w:rPr>
        <w:t>experience</w:t>
      </w:r>
      <w:proofErr w:type="gramEnd"/>
      <w:r w:rsidRPr="00AB1D3C">
        <w:rPr>
          <w:rFonts w:ascii="Sofia Pro" w:hAnsi="Sofia Pro" w:cs="Lucida Grande"/>
          <w:i/>
          <w:color w:val="000000"/>
          <w:sz w:val="22"/>
          <w:szCs w:val="22"/>
        </w:rPr>
        <w:t xml:space="preserve"> and you will learn so much about Islington and the grant making process. It is something you need to be committed to. You will be so proud of what you accomplish in the end if you stick through it. There were so many great young people I met on this journey who are so intelligent, </w:t>
      </w:r>
      <w:proofErr w:type="gramStart"/>
      <w:r w:rsidRPr="00AB1D3C">
        <w:rPr>
          <w:rFonts w:ascii="Sofia Pro" w:hAnsi="Sofia Pro" w:cs="Lucida Grande"/>
          <w:i/>
          <w:color w:val="000000"/>
          <w:sz w:val="22"/>
          <w:szCs w:val="22"/>
        </w:rPr>
        <w:t>kind</w:t>
      </w:r>
      <w:proofErr w:type="gramEnd"/>
      <w:r w:rsidRPr="00AB1D3C">
        <w:rPr>
          <w:rFonts w:ascii="Sofia Pro" w:hAnsi="Sofia Pro" w:cs="Lucida Grande"/>
          <w:i/>
          <w:color w:val="000000"/>
          <w:sz w:val="22"/>
          <w:szCs w:val="22"/>
        </w:rPr>
        <w:t xml:space="preserve"> and compassionate. [Islington Giving] really created a safe and enjoyable space for us. I honestly </w:t>
      </w:r>
      <w:proofErr w:type="gramStart"/>
      <w:r w:rsidRPr="00AB1D3C">
        <w:rPr>
          <w:rFonts w:ascii="Sofia Pro" w:hAnsi="Sofia Pro" w:cs="Lucida Grande"/>
          <w:i/>
          <w:color w:val="000000"/>
          <w:sz w:val="22"/>
          <w:szCs w:val="22"/>
        </w:rPr>
        <w:t>didn’t</w:t>
      </w:r>
      <w:proofErr w:type="gramEnd"/>
      <w:r w:rsidRPr="00AB1D3C">
        <w:rPr>
          <w:rFonts w:ascii="Sofia Pro" w:hAnsi="Sofia Pro" w:cs="Lucida Grande"/>
          <w:i/>
          <w:color w:val="000000"/>
          <w:sz w:val="22"/>
          <w:szCs w:val="22"/>
        </w:rPr>
        <w:t xml:space="preserve"> know how we were going to continue because of lockdown but we made it work. It is </w:t>
      </w:r>
      <w:proofErr w:type="spellStart"/>
      <w:proofErr w:type="gramStart"/>
      <w:r w:rsidRPr="00AB1D3C">
        <w:rPr>
          <w:rFonts w:ascii="Sofia Pro" w:hAnsi="Sofia Pro" w:cs="Lucida Grande"/>
          <w:i/>
          <w:color w:val="000000"/>
          <w:sz w:val="22"/>
          <w:szCs w:val="22"/>
        </w:rPr>
        <w:t>a</w:t>
      </w:r>
      <w:proofErr w:type="spellEnd"/>
      <w:proofErr w:type="gramEnd"/>
      <w:r w:rsidRPr="00AB1D3C">
        <w:rPr>
          <w:rFonts w:ascii="Sofia Pro" w:hAnsi="Sofia Pro" w:cs="Lucida Grande"/>
          <w:i/>
          <w:color w:val="000000"/>
          <w:sz w:val="22"/>
          <w:szCs w:val="22"/>
        </w:rPr>
        <w:t xml:space="preserve"> opportunity you wouldn’t want to miss out on.”  </w:t>
      </w:r>
    </w:p>
    <w:p w14:paraId="04F8AC8A" w14:textId="77777777" w:rsidR="00745EB9" w:rsidRPr="00AB1D3C" w:rsidRDefault="00745EB9" w:rsidP="00745EB9">
      <w:pPr>
        <w:rPr>
          <w:rFonts w:ascii="Sofia Pro" w:hAnsi="Sofia Pro" w:cs="Lucida Grande"/>
          <w:color w:val="000000"/>
          <w:sz w:val="22"/>
          <w:szCs w:val="22"/>
        </w:rPr>
      </w:pPr>
    </w:p>
    <w:p w14:paraId="648FB1BF" w14:textId="77777777" w:rsidR="00C9738F" w:rsidRPr="00AB1D3C" w:rsidRDefault="00C9738F" w:rsidP="00745EB9">
      <w:pPr>
        <w:rPr>
          <w:rFonts w:ascii="Sofia Pro" w:hAnsi="Sofia Pro" w:cs="Lucida Grande"/>
          <w:color w:val="000000"/>
          <w:sz w:val="22"/>
          <w:szCs w:val="22"/>
        </w:rPr>
      </w:pPr>
    </w:p>
    <w:p w14:paraId="3D5E90EE" w14:textId="70ABBFDA" w:rsidR="00C9738F" w:rsidRPr="0059606D" w:rsidRDefault="00C9738F" w:rsidP="00C9738F">
      <w:pPr>
        <w:rPr>
          <w:rFonts w:ascii="Sofia Pro" w:hAnsi="Sofia Pro" w:cs="Lucida Grande"/>
          <w:b/>
          <w:i/>
          <w:iCs/>
          <w:color w:val="000000"/>
          <w:sz w:val="22"/>
          <w:szCs w:val="22"/>
        </w:rPr>
      </w:pPr>
      <w:r w:rsidRPr="0059606D">
        <w:rPr>
          <w:rFonts w:ascii="Sofia Pro" w:hAnsi="Sofia Pro" w:cs="Lucida Grande"/>
          <w:b/>
          <w:i/>
          <w:iCs/>
          <w:color w:val="000000"/>
          <w:sz w:val="22"/>
          <w:szCs w:val="22"/>
        </w:rPr>
        <w:t xml:space="preserve">How do you feel about Islington? </w:t>
      </w:r>
    </w:p>
    <w:p w14:paraId="7266FDD6" w14:textId="77777777" w:rsidR="00C9738F" w:rsidRPr="00AB1D3C" w:rsidRDefault="00C9738F" w:rsidP="00C9738F">
      <w:pPr>
        <w:rPr>
          <w:rFonts w:ascii="Sofia Pro" w:hAnsi="Sofia Pro" w:cs="Lucida Grande"/>
          <w:b/>
          <w:color w:val="000000"/>
          <w:sz w:val="22"/>
          <w:szCs w:val="22"/>
        </w:rPr>
      </w:pPr>
    </w:p>
    <w:p w14:paraId="6FEAC383" w14:textId="77777777" w:rsidR="00C9738F" w:rsidRPr="00AB1D3C" w:rsidRDefault="00C9738F" w:rsidP="001F583D">
      <w:pPr>
        <w:pStyle w:val="ListParagraph"/>
        <w:numPr>
          <w:ilvl w:val="0"/>
          <w:numId w:val="32"/>
        </w:numPr>
        <w:rPr>
          <w:rFonts w:ascii="Sofia Pro" w:hAnsi="Sofia Pro" w:cs="Lucida Grande"/>
          <w:i/>
          <w:color w:val="000000"/>
          <w:sz w:val="22"/>
          <w:szCs w:val="22"/>
        </w:rPr>
      </w:pPr>
      <w:r w:rsidRPr="00AB1D3C">
        <w:rPr>
          <w:rFonts w:ascii="Sofia Pro" w:hAnsi="Sofia Pro" w:cs="Lucida Grande"/>
          <w:i/>
          <w:color w:val="000000"/>
          <w:sz w:val="22"/>
          <w:szCs w:val="22"/>
        </w:rPr>
        <w:t>“After being a YGM, I'm even more invested than before in making Islington a better and safer place full of opportunities. It was great to create change. Especially after all of the statistics you shared in the beginning of the sessions about Islington.”</w:t>
      </w:r>
    </w:p>
    <w:p w14:paraId="1C5B7C9E" w14:textId="77777777" w:rsidR="00C9738F" w:rsidRPr="00AB1D3C" w:rsidRDefault="00C9738F" w:rsidP="001F583D">
      <w:pPr>
        <w:pStyle w:val="ListParagraph"/>
        <w:numPr>
          <w:ilvl w:val="0"/>
          <w:numId w:val="32"/>
        </w:numPr>
        <w:rPr>
          <w:rFonts w:ascii="Sofia Pro" w:hAnsi="Sofia Pro" w:cs="Lucida Grande"/>
          <w:i/>
          <w:color w:val="000000"/>
          <w:sz w:val="22"/>
          <w:szCs w:val="22"/>
        </w:rPr>
      </w:pPr>
      <w:r w:rsidRPr="00AB1D3C">
        <w:rPr>
          <w:rFonts w:ascii="Sofia Pro" w:hAnsi="Sofia Pro" w:cs="Lucida Grande"/>
          <w:i/>
          <w:color w:val="000000"/>
          <w:sz w:val="22"/>
          <w:szCs w:val="22"/>
        </w:rPr>
        <w:t>“In a way I do feel more connected, knowing that I had a part in deciding which charities get help from the grants given, which will help all the young people participating in projects, so you could say that by being a young grant maker I’m helping them directly, even if I did only give my opinion on which charity should get a grant.”</w:t>
      </w:r>
    </w:p>
    <w:p w14:paraId="7CC86EF8" w14:textId="77777777" w:rsidR="00C9738F" w:rsidRPr="00AB1D3C" w:rsidRDefault="00C9738F" w:rsidP="001F583D">
      <w:pPr>
        <w:pStyle w:val="ListParagraph"/>
        <w:numPr>
          <w:ilvl w:val="0"/>
          <w:numId w:val="32"/>
        </w:numPr>
        <w:rPr>
          <w:rFonts w:ascii="Sofia Pro" w:hAnsi="Sofia Pro" w:cs="Lucida Grande"/>
          <w:i/>
          <w:color w:val="000000"/>
          <w:sz w:val="22"/>
          <w:szCs w:val="22"/>
        </w:rPr>
      </w:pPr>
      <w:r w:rsidRPr="00AB1D3C">
        <w:rPr>
          <w:rFonts w:ascii="Sofia Pro" w:hAnsi="Sofia Pro" w:cs="Lucida Grande"/>
          <w:i/>
          <w:color w:val="000000"/>
          <w:sz w:val="22"/>
          <w:szCs w:val="22"/>
        </w:rPr>
        <w:t>“Now I know of how many more projects there are out there in Islington which shows there are communities out there inviting people.”</w:t>
      </w:r>
    </w:p>
    <w:p w14:paraId="30561B6D" w14:textId="77777777" w:rsidR="00C9738F" w:rsidRPr="00AB1D3C" w:rsidRDefault="00C9738F" w:rsidP="001F583D">
      <w:pPr>
        <w:pStyle w:val="ListParagraph"/>
        <w:numPr>
          <w:ilvl w:val="0"/>
          <w:numId w:val="32"/>
        </w:numPr>
        <w:rPr>
          <w:rFonts w:ascii="Sofia Pro" w:hAnsi="Sofia Pro" w:cs="Lucida Grande"/>
          <w:i/>
          <w:color w:val="000000"/>
          <w:sz w:val="22"/>
          <w:szCs w:val="22"/>
        </w:rPr>
      </w:pPr>
      <w:r w:rsidRPr="00AB1D3C">
        <w:rPr>
          <w:rFonts w:ascii="Sofia Pro" w:hAnsi="Sofia Pro" w:cs="Lucida Grande"/>
          <w:i/>
          <w:color w:val="000000"/>
          <w:sz w:val="22"/>
          <w:szCs w:val="22"/>
        </w:rPr>
        <w:t xml:space="preserve">“I feel like I understand Islington needs as well as all it has to offer, especially </w:t>
      </w:r>
      <w:proofErr w:type="gramStart"/>
      <w:r w:rsidRPr="00AB1D3C">
        <w:rPr>
          <w:rFonts w:ascii="Sofia Pro" w:hAnsi="Sofia Pro" w:cs="Lucida Grande"/>
          <w:i/>
          <w:color w:val="000000"/>
          <w:sz w:val="22"/>
          <w:szCs w:val="22"/>
        </w:rPr>
        <w:t>in regards to</w:t>
      </w:r>
      <w:proofErr w:type="gramEnd"/>
      <w:r w:rsidRPr="00AB1D3C">
        <w:rPr>
          <w:rFonts w:ascii="Sofia Pro" w:hAnsi="Sofia Pro" w:cs="Lucida Grande"/>
          <w:i/>
          <w:color w:val="000000"/>
          <w:sz w:val="22"/>
          <w:szCs w:val="22"/>
        </w:rPr>
        <w:t xml:space="preserve"> culture and creativity.”</w:t>
      </w:r>
    </w:p>
    <w:p w14:paraId="1AD3D950" w14:textId="77777777" w:rsidR="00745EB9" w:rsidRPr="00AB1D3C" w:rsidRDefault="00745EB9" w:rsidP="00745EB9">
      <w:pPr>
        <w:rPr>
          <w:rFonts w:ascii="Sofia Pro" w:hAnsi="Sofia Pro" w:cs="Lucida Grande"/>
          <w:color w:val="000000"/>
          <w:sz w:val="22"/>
          <w:szCs w:val="22"/>
          <w:u w:val="single"/>
        </w:rPr>
      </w:pPr>
    </w:p>
    <w:p w14:paraId="0BCB5EE8" w14:textId="77777777" w:rsidR="00395274" w:rsidRPr="00AB1D3C" w:rsidRDefault="00395274" w:rsidP="00395274">
      <w:pPr>
        <w:pStyle w:val="ListParagraph"/>
        <w:rPr>
          <w:rFonts w:ascii="Sofia Pro" w:hAnsi="Sofia Pro" w:cs="Lucida Grande"/>
          <w:color w:val="000000"/>
          <w:sz w:val="22"/>
          <w:szCs w:val="22"/>
        </w:rPr>
      </w:pPr>
    </w:p>
    <w:p w14:paraId="3F94FA26" w14:textId="087A8EC2" w:rsidR="00A622F8" w:rsidRPr="0086645F" w:rsidRDefault="00A622F8" w:rsidP="00A622F8">
      <w:pPr>
        <w:rPr>
          <w:rFonts w:ascii="Sofia Pro" w:hAnsi="Sofia Pro"/>
          <w:b/>
          <w:bCs/>
          <w:sz w:val="22"/>
          <w:szCs w:val="22"/>
        </w:rPr>
      </w:pPr>
      <w:r w:rsidRPr="0086645F">
        <w:rPr>
          <w:rFonts w:ascii="Sofia Pro" w:hAnsi="Sofia Pro"/>
          <w:b/>
          <w:bCs/>
          <w:sz w:val="22"/>
          <w:szCs w:val="22"/>
        </w:rPr>
        <w:t>Young Catalyst Grants</w:t>
      </w:r>
      <w:r w:rsidR="0086645F">
        <w:rPr>
          <w:rFonts w:ascii="Sofia Pro" w:hAnsi="Sofia Pro"/>
          <w:b/>
          <w:bCs/>
          <w:sz w:val="22"/>
          <w:szCs w:val="22"/>
        </w:rPr>
        <w:br/>
      </w:r>
    </w:p>
    <w:p w14:paraId="514D50C1" w14:textId="0819656E" w:rsidR="00A622F8" w:rsidRPr="00AB1D3C" w:rsidRDefault="00A622F8" w:rsidP="00A622F8">
      <w:pPr>
        <w:rPr>
          <w:rFonts w:ascii="Sofia Pro" w:hAnsi="Sofia Pro"/>
          <w:sz w:val="22"/>
          <w:szCs w:val="22"/>
        </w:rPr>
      </w:pPr>
      <w:r w:rsidRPr="00AB1D3C">
        <w:rPr>
          <w:rFonts w:ascii="Sofia Pro" w:hAnsi="Sofia Pro"/>
          <w:sz w:val="22"/>
          <w:szCs w:val="22"/>
        </w:rPr>
        <w:t xml:space="preserve">To thank the </w:t>
      </w:r>
      <w:r w:rsidR="0059606D">
        <w:rPr>
          <w:rFonts w:ascii="Sofia Pro" w:hAnsi="Sofia Pro"/>
          <w:sz w:val="22"/>
          <w:szCs w:val="22"/>
        </w:rPr>
        <w:t>Young Grant Makers</w:t>
      </w:r>
      <w:r w:rsidRPr="00AB1D3C">
        <w:rPr>
          <w:rFonts w:ascii="Sofia Pro" w:hAnsi="Sofia Pro"/>
          <w:sz w:val="22"/>
          <w:szCs w:val="22"/>
        </w:rPr>
        <w:t xml:space="preserve"> for their hard work and participation, they received a </w:t>
      </w:r>
      <w:hyperlink r:id="rId18" w:history="1">
        <w:r w:rsidRPr="00AB1D3C">
          <w:rPr>
            <w:rStyle w:val="Hyperlink"/>
            <w:rFonts w:ascii="Sofia Pro" w:hAnsi="Sofia Pro"/>
            <w:sz w:val="22"/>
            <w:szCs w:val="22"/>
          </w:rPr>
          <w:t>Young Catalyst Grant</w:t>
        </w:r>
      </w:hyperlink>
      <w:r w:rsidRPr="00AB1D3C">
        <w:rPr>
          <w:rFonts w:ascii="Sofia Pro" w:hAnsi="Sofia Pro"/>
          <w:sz w:val="22"/>
          <w:szCs w:val="22"/>
        </w:rPr>
        <w:t xml:space="preserve"> at the end of the programme. </w:t>
      </w:r>
    </w:p>
    <w:p w14:paraId="1E1FEADC" w14:textId="77777777" w:rsidR="00A622F8" w:rsidRPr="00AB1D3C" w:rsidRDefault="00A622F8" w:rsidP="00A622F8">
      <w:pPr>
        <w:rPr>
          <w:rFonts w:ascii="Sofia Pro" w:hAnsi="Sofia Pro"/>
          <w:sz w:val="22"/>
          <w:szCs w:val="22"/>
        </w:rPr>
      </w:pPr>
    </w:p>
    <w:p w14:paraId="4981BF3B" w14:textId="17CE0EDC" w:rsidR="00A622F8" w:rsidRPr="00AB1D3C" w:rsidRDefault="001F583D" w:rsidP="00A622F8">
      <w:pPr>
        <w:rPr>
          <w:rFonts w:ascii="Sofia Pro" w:hAnsi="Sofia Pro"/>
          <w:sz w:val="22"/>
          <w:szCs w:val="22"/>
        </w:rPr>
      </w:pPr>
      <w:r w:rsidRPr="00AB1D3C">
        <w:rPr>
          <w:rFonts w:ascii="Sofia Pro" w:hAnsi="Sofia Pro"/>
          <w:sz w:val="22"/>
          <w:szCs w:val="22"/>
        </w:rPr>
        <w:t>With this grant, the</w:t>
      </w:r>
      <w:r w:rsidR="00A622F8" w:rsidRPr="00AB1D3C">
        <w:rPr>
          <w:rFonts w:ascii="Sofia Pro" w:hAnsi="Sofia Pro"/>
          <w:sz w:val="22"/>
          <w:szCs w:val="22"/>
        </w:rPr>
        <w:t xml:space="preserve"> Young Grant Makers chose a range of items to support them with their lives and futures: from driving lessons to singing lessons, </w:t>
      </w:r>
      <w:r w:rsidR="00996327" w:rsidRPr="00AB1D3C">
        <w:rPr>
          <w:rFonts w:ascii="Sofia Pro" w:hAnsi="Sofia Pro"/>
          <w:sz w:val="22"/>
          <w:szCs w:val="22"/>
        </w:rPr>
        <w:t xml:space="preserve">a harp to home studio equipment, tablets for college and university, and art materials.  </w:t>
      </w:r>
    </w:p>
    <w:p w14:paraId="119214F3" w14:textId="77777777" w:rsidR="00A622F8" w:rsidRPr="00AB1D3C" w:rsidRDefault="00A622F8" w:rsidP="00A622F8">
      <w:pPr>
        <w:rPr>
          <w:rFonts w:ascii="Sofia Pro" w:hAnsi="Sofia Pro"/>
          <w:sz w:val="22"/>
          <w:szCs w:val="22"/>
        </w:rPr>
      </w:pPr>
    </w:p>
    <w:p w14:paraId="2C3A71F0" w14:textId="77777777" w:rsidR="00A622F8" w:rsidRPr="00AB1D3C" w:rsidRDefault="00A622F8" w:rsidP="00A622F8">
      <w:pPr>
        <w:rPr>
          <w:rFonts w:ascii="Sofia Pro" w:hAnsi="Sofia Pro"/>
          <w:sz w:val="22"/>
          <w:szCs w:val="22"/>
        </w:rPr>
      </w:pPr>
      <w:r w:rsidRPr="00AB1D3C">
        <w:rPr>
          <w:rFonts w:ascii="Sofia Pro" w:hAnsi="Sofia Pro"/>
          <w:sz w:val="22"/>
          <w:szCs w:val="22"/>
        </w:rPr>
        <w:t xml:space="preserve">One Young Grant Maker said: </w:t>
      </w:r>
    </w:p>
    <w:p w14:paraId="5931DED9" w14:textId="77777777" w:rsidR="00996327" w:rsidRPr="00AB1D3C" w:rsidRDefault="00996327" w:rsidP="00A622F8">
      <w:pPr>
        <w:rPr>
          <w:rFonts w:ascii="Sofia Pro" w:eastAsia="Times New Roman" w:hAnsi="Sofia Pro" w:cs="Times New Roman"/>
          <w:sz w:val="22"/>
          <w:szCs w:val="22"/>
          <w:lang w:val="en-GB"/>
        </w:rPr>
      </w:pPr>
    </w:p>
    <w:p w14:paraId="693F22CA" w14:textId="29CE749B" w:rsidR="00996327" w:rsidRPr="00AB1D3C" w:rsidRDefault="00996327" w:rsidP="00AB1D3C">
      <w:pPr>
        <w:jc w:val="right"/>
        <w:rPr>
          <w:rFonts w:ascii="Sofia Pro" w:eastAsia="Times New Roman" w:hAnsi="Sofia Pro" w:cs="Times New Roman"/>
          <w:i/>
          <w:iCs/>
          <w:color w:val="3D1C82"/>
          <w:sz w:val="22"/>
          <w:szCs w:val="22"/>
          <w:lang w:val="en-GB"/>
        </w:rPr>
      </w:pPr>
      <w:r w:rsidRPr="00AB1D3C">
        <w:rPr>
          <w:rFonts w:ascii="Sofia Pro" w:eastAsia="Times New Roman" w:hAnsi="Sofia Pro" w:cs="Times New Roman"/>
          <w:i/>
          <w:iCs/>
          <w:color w:val="3D1C82"/>
          <w:sz w:val="22"/>
          <w:szCs w:val="22"/>
          <w:shd w:val="clear" w:color="auto" w:fill="FFFFFF"/>
          <w:lang w:val="en-GB"/>
        </w:rPr>
        <w:t>‘Thank you for the opportunity to get singing lessons. Singing is something that I loved doing when I was little, but I stopped because stuff happened with my mum.</w:t>
      </w:r>
      <w:r w:rsidRPr="00AB1D3C">
        <w:rPr>
          <w:rFonts w:ascii="Sofia Pro" w:eastAsia="Times New Roman" w:hAnsi="Sofia Pro" w:cs="Times New Roman"/>
          <w:i/>
          <w:iCs/>
          <w:color w:val="3D1C82"/>
          <w:sz w:val="22"/>
          <w:szCs w:val="22"/>
          <w:lang w:val="en-GB"/>
        </w:rPr>
        <w:t xml:space="preserve"> </w:t>
      </w:r>
      <w:r w:rsidRPr="00AB1D3C">
        <w:rPr>
          <w:rFonts w:ascii="Sofia Pro" w:eastAsia="Times New Roman" w:hAnsi="Sofia Pro" w:cs="Times New Roman"/>
          <w:i/>
          <w:iCs/>
          <w:color w:val="3D1C82"/>
          <w:sz w:val="22"/>
          <w:szCs w:val="22"/>
          <w:shd w:val="clear" w:color="auto" w:fill="FFFFFF"/>
          <w:lang w:val="en-GB"/>
        </w:rPr>
        <w:t xml:space="preserve">It was always such a huge passion of mine - I wanted to be a singer when I grew up and now with this opportunity it could be something that happens! And I feel more of an understanding of what </w:t>
      </w:r>
      <w:proofErr w:type="gramStart"/>
      <w:r w:rsidRPr="00AB1D3C">
        <w:rPr>
          <w:rFonts w:ascii="Sofia Pro" w:eastAsia="Times New Roman" w:hAnsi="Sofia Pro" w:cs="Times New Roman"/>
          <w:i/>
          <w:iCs/>
          <w:color w:val="3D1C82"/>
          <w:sz w:val="22"/>
          <w:szCs w:val="22"/>
          <w:shd w:val="clear" w:color="auto" w:fill="FFFFFF"/>
          <w:lang w:val="en-GB"/>
        </w:rPr>
        <w:t>we've</w:t>
      </w:r>
      <w:proofErr w:type="gramEnd"/>
      <w:r w:rsidRPr="00AB1D3C">
        <w:rPr>
          <w:rFonts w:ascii="Sofia Pro" w:eastAsia="Times New Roman" w:hAnsi="Sofia Pro" w:cs="Times New Roman"/>
          <w:i/>
          <w:iCs/>
          <w:color w:val="3D1C82"/>
          <w:sz w:val="22"/>
          <w:szCs w:val="22"/>
          <w:shd w:val="clear" w:color="auto" w:fill="FFFFFF"/>
          <w:lang w:val="en-GB"/>
        </w:rPr>
        <w:t xml:space="preserve"> given to other young people who live in Islington, because now they h</w:t>
      </w:r>
      <w:r w:rsidR="00FB55C7" w:rsidRPr="00AB1D3C">
        <w:rPr>
          <w:rFonts w:ascii="Sofia Pro" w:eastAsia="Times New Roman" w:hAnsi="Sofia Pro" w:cs="Times New Roman"/>
          <w:i/>
          <w:iCs/>
          <w:color w:val="3D1C82"/>
          <w:sz w:val="22"/>
          <w:szCs w:val="22"/>
          <w:shd w:val="clear" w:color="auto" w:fill="FFFFFF"/>
          <w:lang w:val="en-GB"/>
        </w:rPr>
        <w:t>ave the opportunity to fulfil</w:t>
      </w:r>
      <w:r w:rsidRPr="00AB1D3C">
        <w:rPr>
          <w:rFonts w:ascii="Sofia Pro" w:eastAsia="Times New Roman" w:hAnsi="Sofia Pro" w:cs="Times New Roman"/>
          <w:i/>
          <w:iCs/>
          <w:color w:val="3D1C82"/>
          <w:sz w:val="22"/>
          <w:szCs w:val="22"/>
          <w:shd w:val="clear" w:color="auto" w:fill="FFFFFF"/>
          <w:lang w:val="en-GB"/>
        </w:rPr>
        <w:t xml:space="preserve"> their dreams and get support.’</w:t>
      </w:r>
    </w:p>
    <w:p w14:paraId="3626982B" w14:textId="77777777" w:rsidR="00996327" w:rsidRPr="00AB1D3C" w:rsidRDefault="00996327" w:rsidP="00A622F8">
      <w:pPr>
        <w:rPr>
          <w:rFonts w:ascii="Sofia Pro" w:hAnsi="Sofia Pro"/>
          <w:sz w:val="22"/>
          <w:szCs w:val="22"/>
        </w:rPr>
      </w:pPr>
    </w:p>
    <w:p w14:paraId="1D8158B8" w14:textId="77777777" w:rsidR="00C22E8E" w:rsidRDefault="00C22E8E">
      <w:pPr>
        <w:rPr>
          <w:rFonts w:ascii="Sofia Pro" w:hAnsi="Sofia Pro"/>
          <w:b/>
          <w:bCs/>
          <w:color w:val="595959" w:themeColor="text1" w:themeTint="A6"/>
          <w:sz w:val="28"/>
          <w:szCs w:val="28"/>
        </w:rPr>
      </w:pPr>
      <w:r>
        <w:rPr>
          <w:rFonts w:ascii="Sofia Pro" w:hAnsi="Sofia Pro"/>
          <w:b/>
          <w:bCs/>
          <w:color w:val="595959" w:themeColor="text1" w:themeTint="A6"/>
          <w:sz w:val="28"/>
          <w:szCs w:val="28"/>
        </w:rPr>
        <w:br w:type="page"/>
      </w:r>
    </w:p>
    <w:p w14:paraId="79EB08AC" w14:textId="1BA17E92" w:rsidR="00791B82" w:rsidRDefault="00B76E07" w:rsidP="00A622F8">
      <w:pPr>
        <w:rPr>
          <w:rFonts w:ascii="Sofia Pro" w:hAnsi="Sofia Pro"/>
          <w:b/>
          <w:bCs/>
          <w:color w:val="595959" w:themeColor="text1" w:themeTint="A6"/>
          <w:sz w:val="28"/>
          <w:szCs w:val="28"/>
        </w:rPr>
      </w:pPr>
      <w:r w:rsidRPr="00C22E8E">
        <w:rPr>
          <w:rFonts w:ascii="Sofia Pro" w:hAnsi="Sofia Pro"/>
          <w:b/>
          <w:bCs/>
          <w:color w:val="595959" w:themeColor="text1" w:themeTint="A6"/>
          <w:sz w:val="28"/>
          <w:szCs w:val="28"/>
        </w:rPr>
        <w:lastRenderedPageBreak/>
        <w:t xml:space="preserve">Next Steps </w:t>
      </w:r>
    </w:p>
    <w:p w14:paraId="22DD375C" w14:textId="77777777" w:rsidR="00C22E8E" w:rsidRPr="00C22E8E" w:rsidRDefault="00C22E8E" w:rsidP="00A622F8">
      <w:pPr>
        <w:rPr>
          <w:rFonts w:ascii="Sofia Pro" w:hAnsi="Sofia Pro"/>
          <w:b/>
          <w:bCs/>
          <w:color w:val="595959" w:themeColor="text1" w:themeTint="A6"/>
          <w:sz w:val="28"/>
          <w:szCs w:val="28"/>
        </w:rPr>
      </w:pPr>
    </w:p>
    <w:p w14:paraId="73C53EF0" w14:textId="3AC606D2" w:rsidR="009C7C09" w:rsidRPr="00AB1D3C" w:rsidRDefault="00224CBC" w:rsidP="00A622F8">
      <w:pPr>
        <w:rPr>
          <w:rFonts w:ascii="Sofia Pro" w:hAnsi="Sofia Pro"/>
          <w:sz w:val="22"/>
          <w:szCs w:val="22"/>
        </w:rPr>
      </w:pPr>
      <w:r w:rsidRPr="00AB1D3C">
        <w:rPr>
          <w:rFonts w:ascii="Sofia Pro" w:hAnsi="Sofia Pro"/>
          <w:sz w:val="22"/>
          <w:szCs w:val="22"/>
        </w:rPr>
        <w:t>We are considering t</w:t>
      </w:r>
      <w:r w:rsidR="009C7C09" w:rsidRPr="00AB1D3C">
        <w:rPr>
          <w:rFonts w:ascii="Sofia Pro" w:hAnsi="Sofia Pro"/>
          <w:sz w:val="22"/>
          <w:szCs w:val="22"/>
        </w:rPr>
        <w:t xml:space="preserve">he future of Young Grant Makers and how and when the programme will run again, </w:t>
      </w:r>
      <w:proofErr w:type="gramStart"/>
      <w:r w:rsidR="009C7C09" w:rsidRPr="00AB1D3C">
        <w:rPr>
          <w:rFonts w:ascii="Sofia Pro" w:hAnsi="Sofia Pro"/>
          <w:sz w:val="22"/>
          <w:szCs w:val="22"/>
        </w:rPr>
        <w:t>taking into account</w:t>
      </w:r>
      <w:proofErr w:type="gramEnd"/>
      <w:r w:rsidR="009C7C09" w:rsidRPr="00AB1D3C">
        <w:rPr>
          <w:rFonts w:ascii="Sofia Pro" w:hAnsi="Sofia Pro"/>
          <w:sz w:val="22"/>
          <w:szCs w:val="22"/>
        </w:rPr>
        <w:t xml:space="preserve"> local restrictions.  We are committed to delegating decision-making power to young people in Islington. If you’re interested in finding out more when we next launch an opportunity for young people to get involve</w:t>
      </w:r>
      <w:r w:rsidR="00A023EF" w:rsidRPr="00AB1D3C">
        <w:rPr>
          <w:rFonts w:ascii="Sofia Pro" w:hAnsi="Sofia Pro"/>
          <w:sz w:val="22"/>
          <w:szCs w:val="22"/>
        </w:rPr>
        <w:t>d</w:t>
      </w:r>
      <w:r w:rsidR="009C7C09" w:rsidRPr="00AB1D3C">
        <w:rPr>
          <w:rFonts w:ascii="Sofia Pro" w:hAnsi="Sofia Pro"/>
          <w:sz w:val="22"/>
          <w:szCs w:val="22"/>
        </w:rPr>
        <w:t xml:space="preserve">, please follow @isgiv on Instagram and Twitter and </w:t>
      </w:r>
      <w:hyperlink r:id="rId19" w:history="1">
        <w:r w:rsidR="009C7C09" w:rsidRPr="0059606D">
          <w:rPr>
            <w:rStyle w:val="Hyperlink"/>
            <w:rFonts w:ascii="Sofia Pro" w:hAnsi="Sofia Pro"/>
            <w:sz w:val="22"/>
            <w:szCs w:val="22"/>
          </w:rPr>
          <w:t>sign up to our newsletter</w:t>
        </w:r>
      </w:hyperlink>
      <w:r w:rsidR="009C7C09" w:rsidRPr="00AB1D3C">
        <w:rPr>
          <w:rFonts w:ascii="Sofia Pro" w:hAnsi="Sofia Pro"/>
          <w:sz w:val="22"/>
          <w:szCs w:val="22"/>
        </w:rPr>
        <w:t>.</w:t>
      </w:r>
    </w:p>
    <w:p w14:paraId="06364276" w14:textId="77777777" w:rsidR="009C7C09" w:rsidRPr="00AB1D3C" w:rsidRDefault="009C7C09" w:rsidP="00A622F8">
      <w:pPr>
        <w:rPr>
          <w:rFonts w:ascii="Sofia Pro" w:hAnsi="Sofia Pro"/>
          <w:sz w:val="22"/>
          <w:szCs w:val="22"/>
        </w:rPr>
      </w:pPr>
    </w:p>
    <w:p w14:paraId="2C705875" w14:textId="418DD507" w:rsidR="00224CBC" w:rsidRPr="00AB1D3C" w:rsidRDefault="009C7C09" w:rsidP="00A622F8">
      <w:pPr>
        <w:rPr>
          <w:rFonts w:ascii="Sofia Pro" w:hAnsi="Sofia Pro"/>
          <w:sz w:val="22"/>
          <w:szCs w:val="22"/>
        </w:rPr>
      </w:pPr>
      <w:r w:rsidRPr="00AB1D3C">
        <w:rPr>
          <w:rFonts w:ascii="Sofia Pro" w:hAnsi="Sofia Pro"/>
          <w:sz w:val="22"/>
          <w:szCs w:val="22"/>
        </w:rPr>
        <w:t xml:space="preserve">Inspired by our learning from the </w:t>
      </w:r>
      <w:r w:rsidR="0059606D">
        <w:rPr>
          <w:rFonts w:ascii="Sofia Pro" w:hAnsi="Sofia Pro"/>
          <w:sz w:val="22"/>
          <w:szCs w:val="22"/>
        </w:rPr>
        <w:t>YGM programme</w:t>
      </w:r>
      <w:r w:rsidRPr="00AB1D3C">
        <w:rPr>
          <w:rFonts w:ascii="Sofia Pro" w:hAnsi="Sofia Pro"/>
          <w:sz w:val="22"/>
          <w:szCs w:val="22"/>
        </w:rPr>
        <w:t>, Islington Giving has also launched our first Supporting Families Resident-Led Panel, who will be distributing £</w:t>
      </w:r>
      <w:r w:rsidR="00A12F05" w:rsidRPr="00AB1D3C">
        <w:rPr>
          <w:rFonts w:ascii="Sofia Pro" w:hAnsi="Sofia Pro"/>
          <w:sz w:val="22"/>
          <w:szCs w:val="22"/>
        </w:rPr>
        <w:t>115,000 to</w:t>
      </w:r>
      <w:r w:rsidRPr="00AB1D3C">
        <w:rPr>
          <w:rFonts w:ascii="Sofia Pro" w:hAnsi="Sofia Pro"/>
          <w:sz w:val="22"/>
          <w:szCs w:val="22"/>
        </w:rPr>
        <w:t xml:space="preserve"> support local families. You can find out more about that</w:t>
      </w:r>
      <w:hyperlink r:id="rId20" w:history="1">
        <w:r w:rsidRPr="0059606D">
          <w:rPr>
            <w:rStyle w:val="Hyperlink"/>
            <w:rFonts w:ascii="Sofia Pro" w:hAnsi="Sofia Pro"/>
            <w:sz w:val="22"/>
            <w:szCs w:val="22"/>
          </w:rPr>
          <w:t xml:space="preserve"> here</w:t>
        </w:r>
      </w:hyperlink>
      <w:r w:rsidRPr="00AB1D3C">
        <w:rPr>
          <w:rFonts w:ascii="Sofia Pro" w:hAnsi="Sofia Pro"/>
          <w:sz w:val="22"/>
          <w:szCs w:val="22"/>
        </w:rPr>
        <w:t xml:space="preserve">. </w:t>
      </w:r>
    </w:p>
    <w:p w14:paraId="2485C04D" w14:textId="77777777" w:rsidR="00A023EF" w:rsidRPr="00AB1D3C" w:rsidRDefault="00A023EF" w:rsidP="00A622F8">
      <w:pPr>
        <w:rPr>
          <w:rFonts w:ascii="Sofia Pro" w:hAnsi="Sofia Pro"/>
          <w:b/>
          <w:i/>
          <w:sz w:val="22"/>
          <w:szCs w:val="22"/>
        </w:rPr>
      </w:pPr>
    </w:p>
    <w:p w14:paraId="47C41497" w14:textId="793256D0" w:rsidR="00A023EF" w:rsidRPr="00C22E8E" w:rsidRDefault="00A023EF" w:rsidP="00A622F8">
      <w:pPr>
        <w:rPr>
          <w:rFonts w:ascii="Sofia Pro" w:hAnsi="Sofia Pro"/>
          <w:b/>
          <w:bCs/>
          <w:sz w:val="28"/>
          <w:szCs w:val="28"/>
        </w:rPr>
      </w:pPr>
      <w:r w:rsidRPr="00C22E8E">
        <w:rPr>
          <w:rFonts w:ascii="Sofia Pro" w:hAnsi="Sofia Pro"/>
          <w:b/>
          <w:bCs/>
          <w:color w:val="595959" w:themeColor="text1" w:themeTint="A6"/>
          <w:sz w:val="28"/>
          <w:szCs w:val="28"/>
        </w:rPr>
        <w:t xml:space="preserve">Thanks to: </w:t>
      </w:r>
      <w:r w:rsidR="0059606D" w:rsidRPr="00C22E8E">
        <w:rPr>
          <w:rFonts w:ascii="Sofia Pro" w:hAnsi="Sofia Pro"/>
          <w:b/>
          <w:bCs/>
          <w:sz w:val="28"/>
          <w:szCs w:val="28"/>
        </w:rPr>
        <w:br/>
      </w:r>
    </w:p>
    <w:p w14:paraId="3636EF40" w14:textId="56515869" w:rsidR="00A023EF" w:rsidRPr="00AB1D3C" w:rsidRDefault="00A257FD" w:rsidP="00A023EF">
      <w:pPr>
        <w:pStyle w:val="ListParagraph"/>
        <w:numPr>
          <w:ilvl w:val="0"/>
          <w:numId w:val="32"/>
        </w:numPr>
        <w:rPr>
          <w:rFonts w:ascii="Sofia Pro" w:hAnsi="Sofia Pro"/>
          <w:sz w:val="22"/>
          <w:szCs w:val="22"/>
        </w:rPr>
      </w:pPr>
      <w:hyperlink r:id="rId21" w:history="1">
        <w:r w:rsidR="00A023EF" w:rsidRPr="0059606D">
          <w:rPr>
            <w:rStyle w:val="Hyperlink"/>
            <w:rFonts w:ascii="Sofia Pro" w:hAnsi="Sofia Pro"/>
            <w:sz w:val="22"/>
            <w:szCs w:val="22"/>
          </w:rPr>
          <w:t>Children in Need</w:t>
        </w:r>
      </w:hyperlink>
      <w:r w:rsidR="00A023EF" w:rsidRPr="00AB1D3C">
        <w:rPr>
          <w:rFonts w:ascii="Sofia Pro" w:hAnsi="Sofia Pro"/>
          <w:sz w:val="22"/>
          <w:szCs w:val="22"/>
        </w:rPr>
        <w:t xml:space="preserve"> and </w:t>
      </w:r>
      <w:hyperlink r:id="rId22" w:history="1">
        <w:r w:rsidR="00A023EF" w:rsidRPr="0059606D">
          <w:rPr>
            <w:rStyle w:val="Hyperlink"/>
            <w:rFonts w:ascii="Sofia Pro" w:hAnsi="Sofia Pro"/>
            <w:sz w:val="22"/>
            <w:szCs w:val="22"/>
          </w:rPr>
          <w:t>National Lottery Community Fund</w:t>
        </w:r>
      </w:hyperlink>
      <w:r w:rsidR="00A023EF" w:rsidRPr="00AB1D3C">
        <w:rPr>
          <w:rFonts w:ascii="Sofia Pro" w:hAnsi="Sofia Pro"/>
          <w:sz w:val="22"/>
          <w:szCs w:val="22"/>
        </w:rPr>
        <w:t>, who made the programme possible and shared their experiences as a funder with the Young Grant Makers</w:t>
      </w:r>
    </w:p>
    <w:p w14:paraId="4CC6494D" w14:textId="2C15103B" w:rsidR="00A023EF" w:rsidRPr="00AB1D3C" w:rsidRDefault="00A023EF" w:rsidP="00A023EF">
      <w:pPr>
        <w:pStyle w:val="ListParagraph"/>
        <w:numPr>
          <w:ilvl w:val="0"/>
          <w:numId w:val="32"/>
        </w:numPr>
        <w:rPr>
          <w:rFonts w:ascii="Sofia Pro" w:hAnsi="Sofia Pro"/>
          <w:sz w:val="22"/>
          <w:szCs w:val="22"/>
        </w:rPr>
      </w:pPr>
      <w:r w:rsidRPr="00AB1D3C">
        <w:rPr>
          <w:rFonts w:ascii="Sofia Pro" w:hAnsi="Sofia Pro"/>
          <w:sz w:val="22"/>
          <w:szCs w:val="22"/>
        </w:rPr>
        <w:t xml:space="preserve">All groups who applied for </w:t>
      </w:r>
      <w:r w:rsidR="00AB1D3C">
        <w:rPr>
          <w:rFonts w:ascii="Sofia Pro" w:hAnsi="Sofia Pro"/>
          <w:sz w:val="22"/>
          <w:szCs w:val="22"/>
        </w:rPr>
        <w:t>YGM</w:t>
      </w:r>
      <w:r w:rsidRPr="00AB1D3C">
        <w:rPr>
          <w:rFonts w:ascii="Sofia Pro" w:hAnsi="Sofia Pro"/>
          <w:sz w:val="22"/>
          <w:szCs w:val="22"/>
        </w:rPr>
        <w:t xml:space="preserve"> funding</w:t>
      </w:r>
    </w:p>
    <w:p w14:paraId="1F386B68" w14:textId="499BE23B" w:rsidR="00A023EF" w:rsidRPr="00AB1D3C" w:rsidRDefault="00A023EF" w:rsidP="00A023EF">
      <w:pPr>
        <w:pStyle w:val="ListParagraph"/>
        <w:numPr>
          <w:ilvl w:val="0"/>
          <w:numId w:val="32"/>
        </w:numPr>
        <w:rPr>
          <w:rFonts w:ascii="Sofia Pro" w:hAnsi="Sofia Pro"/>
          <w:sz w:val="22"/>
          <w:szCs w:val="22"/>
        </w:rPr>
      </w:pPr>
      <w:r w:rsidRPr="00AB1D3C">
        <w:rPr>
          <w:rFonts w:ascii="Sofia Pro" w:hAnsi="Sofia Pro"/>
          <w:sz w:val="22"/>
          <w:szCs w:val="22"/>
        </w:rPr>
        <w:t xml:space="preserve">Suzanne Lee from </w:t>
      </w:r>
      <w:hyperlink r:id="rId23" w:history="1">
        <w:r w:rsidRPr="0059606D">
          <w:rPr>
            <w:rStyle w:val="Hyperlink"/>
            <w:rFonts w:ascii="Sofia Pro" w:hAnsi="Sofia Pro"/>
            <w:sz w:val="22"/>
            <w:szCs w:val="22"/>
          </w:rPr>
          <w:t>All Change Arts</w:t>
        </w:r>
      </w:hyperlink>
      <w:r w:rsidRPr="00AB1D3C">
        <w:rPr>
          <w:rFonts w:ascii="Sofia Pro" w:hAnsi="Sofia Pro"/>
          <w:sz w:val="22"/>
          <w:szCs w:val="22"/>
        </w:rPr>
        <w:t xml:space="preserve"> who spoke to the Young Grant Makers about the effect of lockdown on groups and the impact of grants</w:t>
      </w:r>
    </w:p>
    <w:p w14:paraId="6F744BFF" w14:textId="2460AB6B" w:rsidR="00A023EF" w:rsidRPr="00AB1D3C" w:rsidRDefault="00A023EF" w:rsidP="00A023EF">
      <w:pPr>
        <w:pStyle w:val="ListParagraph"/>
        <w:numPr>
          <w:ilvl w:val="0"/>
          <w:numId w:val="32"/>
        </w:numPr>
        <w:rPr>
          <w:rFonts w:ascii="Sofia Pro" w:hAnsi="Sofia Pro"/>
          <w:sz w:val="22"/>
          <w:szCs w:val="22"/>
        </w:rPr>
      </w:pPr>
      <w:r w:rsidRPr="00AB1D3C">
        <w:rPr>
          <w:rFonts w:ascii="Sofia Pro" w:hAnsi="Sofia Pro"/>
          <w:sz w:val="22"/>
          <w:szCs w:val="22"/>
        </w:rPr>
        <w:t xml:space="preserve">Norman </w:t>
      </w:r>
      <w:proofErr w:type="spellStart"/>
      <w:r w:rsidRPr="00AB1D3C">
        <w:rPr>
          <w:rFonts w:ascii="Sofia Pro" w:hAnsi="Sofia Pro"/>
          <w:sz w:val="22"/>
          <w:szCs w:val="22"/>
        </w:rPr>
        <w:t>Le</w:t>
      </w:r>
      <w:r w:rsidR="00B0318D" w:rsidRPr="00AB1D3C">
        <w:rPr>
          <w:rFonts w:ascii="Sofia Pro" w:hAnsi="Sofia Pro"/>
          <w:sz w:val="22"/>
          <w:szCs w:val="22"/>
        </w:rPr>
        <w:t>et</w:t>
      </w:r>
      <w:proofErr w:type="spellEnd"/>
      <w:r w:rsidR="00B0318D" w:rsidRPr="00AB1D3C">
        <w:rPr>
          <w:rFonts w:ascii="Sofia Pro" w:hAnsi="Sofia Pro"/>
          <w:sz w:val="22"/>
          <w:szCs w:val="22"/>
        </w:rPr>
        <w:t xml:space="preserve"> and Youth Bank International</w:t>
      </w:r>
    </w:p>
    <w:p w14:paraId="12F49CE8" w14:textId="72E7F482" w:rsidR="241F2A28" w:rsidRPr="00AB1D3C" w:rsidRDefault="241F2A28" w:rsidP="30820074">
      <w:pPr>
        <w:pStyle w:val="ListParagraph"/>
        <w:numPr>
          <w:ilvl w:val="0"/>
          <w:numId w:val="32"/>
        </w:numPr>
        <w:rPr>
          <w:rFonts w:ascii="Sofia Pro" w:hAnsi="Sofia Pro"/>
          <w:sz w:val="22"/>
          <w:szCs w:val="22"/>
        </w:rPr>
      </w:pPr>
      <w:r w:rsidRPr="00AB1D3C">
        <w:rPr>
          <w:rFonts w:ascii="Sofia Pro" w:hAnsi="Sofia Pro"/>
          <w:sz w:val="22"/>
          <w:szCs w:val="22"/>
        </w:rPr>
        <w:t>Jabu Maseko</w:t>
      </w:r>
    </w:p>
    <w:p w14:paraId="1B9CEE1F" w14:textId="77777777" w:rsidR="00190FD6" w:rsidRPr="00AB1D3C" w:rsidRDefault="00190FD6" w:rsidP="00A023EF">
      <w:pPr>
        <w:pStyle w:val="ListParagraph"/>
        <w:rPr>
          <w:rFonts w:ascii="Sofia Pro" w:hAnsi="Sofia Pro"/>
          <w:b/>
          <w:i/>
          <w:sz w:val="22"/>
          <w:szCs w:val="22"/>
        </w:rPr>
      </w:pPr>
    </w:p>
    <w:p w14:paraId="6E67DE78" w14:textId="77777777" w:rsidR="00190FD6" w:rsidRPr="00AB1D3C" w:rsidRDefault="00190FD6" w:rsidP="00A023EF">
      <w:pPr>
        <w:pStyle w:val="ListParagraph"/>
        <w:rPr>
          <w:rFonts w:ascii="Sofia Pro" w:hAnsi="Sofia Pro"/>
          <w:b/>
          <w:i/>
          <w:sz w:val="22"/>
          <w:szCs w:val="22"/>
        </w:rPr>
      </w:pPr>
    </w:p>
    <w:p w14:paraId="21CE9F2D" w14:textId="0DC330E9" w:rsidR="00190FD6" w:rsidRPr="00AB1D3C" w:rsidRDefault="00190FD6" w:rsidP="00AB1D3C">
      <w:pPr>
        <w:jc w:val="right"/>
        <w:rPr>
          <w:rFonts w:ascii="Sofia Pro" w:hAnsi="Sofia Pro" w:cs="Lucida Grande"/>
          <w:i/>
          <w:color w:val="3D1C82"/>
          <w:sz w:val="22"/>
          <w:szCs w:val="22"/>
        </w:rPr>
      </w:pPr>
      <w:r w:rsidRPr="00AB1D3C">
        <w:rPr>
          <w:rFonts w:ascii="Sofia Pro" w:hAnsi="Sofia Pro" w:cs="Lucida Grande"/>
          <w:i/>
          <w:iCs/>
          <w:color w:val="3D1C82"/>
          <w:sz w:val="22"/>
          <w:szCs w:val="22"/>
        </w:rPr>
        <w:t xml:space="preserve">“I think the impact we're going to have is on the young people that take part in these projects, </w:t>
      </w:r>
      <w:r w:rsidR="00B0318D" w:rsidRPr="00AB1D3C">
        <w:rPr>
          <w:rFonts w:ascii="Sofia Pro" w:hAnsi="Sofia Pro" w:cs="Lucida Grande"/>
          <w:i/>
          <w:iCs/>
          <w:color w:val="3D1C82"/>
          <w:sz w:val="22"/>
          <w:szCs w:val="22"/>
        </w:rPr>
        <w:t>projects that help them and</w:t>
      </w:r>
      <w:r w:rsidRPr="00AB1D3C">
        <w:rPr>
          <w:rFonts w:ascii="Sofia Pro" w:hAnsi="Sofia Pro" w:cs="Lucida Grande"/>
          <w:i/>
          <w:iCs/>
          <w:color w:val="3D1C82"/>
          <w:sz w:val="22"/>
          <w:szCs w:val="22"/>
        </w:rPr>
        <w:t xml:space="preserve"> give them opportunities that they wouldn't have thought were open before, and hopefully in the long term will see people taking an interest or a step that they didn't think they could. I think we should be very proud of ourselves for doing that, and also for even just getting this far, simply for how difficult it was and for how much work we've put in during such a weird time.”</w:t>
      </w:r>
    </w:p>
    <w:p w14:paraId="6552CD7C" w14:textId="77777777" w:rsidR="00190FD6" w:rsidRPr="00AB1D3C" w:rsidRDefault="00190FD6" w:rsidP="00190FD6">
      <w:pPr>
        <w:jc w:val="center"/>
        <w:rPr>
          <w:rFonts w:ascii="Sofia Pro" w:hAnsi="Sofia Pro" w:cs="Lucida Grande"/>
          <w:i/>
          <w:color w:val="000000"/>
          <w:sz w:val="22"/>
          <w:szCs w:val="22"/>
        </w:rPr>
      </w:pPr>
    </w:p>
    <w:p w14:paraId="32ACC2D5" w14:textId="2639D976" w:rsidR="00190FD6" w:rsidRPr="00AB1D3C" w:rsidRDefault="00190FD6" w:rsidP="00AB1D3C">
      <w:pPr>
        <w:jc w:val="right"/>
        <w:rPr>
          <w:rFonts w:ascii="Sofia Pro" w:hAnsi="Sofia Pro" w:cs="Lucida Grande"/>
          <w:i/>
          <w:color w:val="3D1C82"/>
          <w:sz w:val="22"/>
          <w:szCs w:val="22"/>
        </w:rPr>
      </w:pPr>
      <w:r w:rsidRPr="00AB1D3C">
        <w:rPr>
          <w:rFonts w:ascii="Sofia Pro" w:hAnsi="Sofia Pro" w:cs="Lucida Grande"/>
          <w:i/>
          <w:iCs/>
          <w:color w:val="3D1C82"/>
          <w:sz w:val="22"/>
          <w:szCs w:val="22"/>
        </w:rPr>
        <w:t>“</w:t>
      </w:r>
      <w:r w:rsidR="00B37690" w:rsidRPr="00AB1D3C">
        <w:rPr>
          <w:rFonts w:ascii="Sofia Pro" w:hAnsi="Sofia Pro" w:cs="Lucida Grande"/>
          <w:i/>
          <w:iCs/>
          <w:color w:val="3D1C82"/>
          <w:sz w:val="22"/>
          <w:szCs w:val="22"/>
        </w:rPr>
        <w:t>It's a</w:t>
      </w:r>
      <w:r w:rsidR="0059606D">
        <w:rPr>
          <w:rFonts w:ascii="Sofia Pro" w:hAnsi="Sofia Pro" w:cs="Lucida Grande"/>
          <w:i/>
          <w:iCs/>
          <w:color w:val="3D1C82"/>
          <w:sz w:val="22"/>
          <w:szCs w:val="22"/>
        </w:rPr>
        <w:t>n</w:t>
      </w:r>
      <w:r w:rsidR="00B37690" w:rsidRPr="00AB1D3C">
        <w:rPr>
          <w:rFonts w:ascii="Sofia Pro" w:hAnsi="Sofia Pro" w:cs="Lucida Grande"/>
          <w:i/>
          <w:iCs/>
          <w:color w:val="3D1C82"/>
          <w:sz w:val="22"/>
          <w:szCs w:val="22"/>
        </w:rPr>
        <w:t xml:space="preserve"> incredible experience. I</w:t>
      </w:r>
      <w:r w:rsidRPr="00AB1D3C">
        <w:rPr>
          <w:rFonts w:ascii="Sofia Pro" w:hAnsi="Sofia Pro" w:cs="Lucida Grande"/>
          <w:i/>
          <w:iCs/>
          <w:color w:val="3D1C82"/>
          <w:sz w:val="22"/>
          <w:szCs w:val="22"/>
        </w:rPr>
        <w:t xml:space="preserve"> have met so many wonderful and kind people and </w:t>
      </w:r>
      <w:r w:rsidR="0059606D">
        <w:rPr>
          <w:rFonts w:ascii="Sofia Pro" w:hAnsi="Sofia Pro" w:cs="Lucida Grande"/>
          <w:i/>
          <w:iCs/>
          <w:color w:val="3D1C82"/>
          <w:sz w:val="22"/>
          <w:szCs w:val="22"/>
        </w:rPr>
        <w:t xml:space="preserve">I </w:t>
      </w:r>
      <w:r w:rsidRPr="00AB1D3C">
        <w:rPr>
          <w:rFonts w:ascii="Sofia Pro" w:hAnsi="Sofia Pro" w:cs="Lucida Grande"/>
          <w:i/>
          <w:iCs/>
          <w:color w:val="3D1C82"/>
          <w:sz w:val="22"/>
          <w:szCs w:val="22"/>
        </w:rPr>
        <w:t xml:space="preserve">am so grateful to have been a part of it” </w:t>
      </w:r>
    </w:p>
    <w:p w14:paraId="279C4FC3" w14:textId="77777777" w:rsidR="00190FD6" w:rsidRPr="00AB1D3C" w:rsidRDefault="00190FD6" w:rsidP="00190FD6">
      <w:pPr>
        <w:jc w:val="center"/>
        <w:rPr>
          <w:rFonts w:ascii="Sofia Pro" w:hAnsi="Sofia Pro" w:cs="Lucida Grande"/>
          <w:i/>
          <w:color w:val="000000"/>
          <w:sz w:val="22"/>
          <w:szCs w:val="22"/>
        </w:rPr>
      </w:pPr>
    </w:p>
    <w:p w14:paraId="28BB3ACD" w14:textId="77777777" w:rsidR="00190FD6" w:rsidRPr="0059606D" w:rsidRDefault="00190FD6" w:rsidP="00190FD6">
      <w:pPr>
        <w:jc w:val="center"/>
        <w:rPr>
          <w:rFonts w:ascii="Sofia Pro" w:hAnsi="Sofia Pro" w:cs="Lucida Grande"/>
          <w:bCs/>
          <w:i/>
          <w:color w:val="000000"/>
          <w:sz w:val="22"/>
          <w:szCs w:val="22"/>
        </w:rPr>
      </w:pPr>
    </w:p>
    <w:p w14:paraId="31CB80A6" w14:textId="1B3971A3" w:rsidR="00190FD6" w:rsidRPr="0059606D" w:rsidRDefault="0059606D" w:rsidP="00190FD6">
      <w:pPr>
        <w:rPr>
          <w:rFonts w:ascii="Sofia Pro" w:hAnsi="Sofia Pro" w:cs="Lucida Grande"/>
          <w:bCs/>
          <w:color w:val="000000"/>
          <w:sz w:val="22"/>
          <w:szCs w:val="22"/>
        </w:rPr>
      </w:pPr>
      <w:r w:rsidRPr="0059606D">
        <w:rPr>
          <w:rFonts w:ascii="Sofia Pro" w:hAnsi="Sofia Pro" w:cs="Lucida Grande"/>
          <w:bCs/>
          <w:color w:val="000000"/>
          <w:sz w:val="22"/>
          <w:szCs w:val="22"/>
        </w:rPr>
        <w:t>*</w:t>
      </w:r>
      <w:r w:rsidR="00190FD6" w:rsidRPr="0059606D">
        <w:rPr>
          <w:rFonts w:ascii="Sofia Pro" w:hAnsi="Sofia Pro" w:cs="Lucida Grande"/>
          <w:bCs/>
          <w:color w:val="000000"/>
          <w:sz w:val="22"/>
          <w:szCs w:val="22"/>
        </w:rPr>
        <w:t>Please note: the quotes in this e</w:t>
      </w:r>
      <w:r w:rsidR="00C9738F" w:rsidRPr="0059606D">
        <w:rPr>
          <w:rFonts w:ascii="Sofia Pro" w:hAnsi="Sofia Pro" w:cs="Lucida Grande"/>
          <w:bCs/>
          <w:color w:val="000000"/>
          <w:sz w:val="22"/>
          <w:szCs w:val="22"/>
        </w:rPr>
        <w:t xml:space="preserve">valuation have been taken from evaluation surveys at the start, middle and end of the YGM programme, as well as transcripts of reflection sessions. </w:t>
      </w:r>
    </w:p>
    <w:p w14:paraId="7F4772F4" w14:textId="6E633816" w:rsidR="00E3296B" w:rsidRPr="00AB1D3C" w:rsidRDefault="00E3296B" w:rsidP="00C9738F">
      <w:pPr>
        <w:pStyle w:val="ListParagraph"/>
        <w:rPr>
          <w:rFonts w:ascii="Sofia Pro" w:hAnsi="Sofia Pro" w:cs="Times New Roman"/>
          <w:sz w:val="22"/>
          <w:szCs w:val="22"/>
        </w:rPr>
      </w:pPr>
    </w:p>
    <w:p w14:paraId="7311F6F2" w14:textId="77777777" w:rsidR="00E3296B" w:rsidRPr="00AB1D3C" w:rsidRDefault="00E3296B" w:rsidP="00A622F8">
      <w:pPr>
        <w:rPr>
          <w:rFonts w:ascii="Sofia Pro" w:hAnsi="Sofia Pro"/>
          <w:i/>
          <w:sz w:val="22"/>
          <w:szCs w:val="22"/>
        </w:rPr>
      </w:pPr>
    </w:p>
    <w:sectPr w:rsidR="00E3296B" w:rsidRPr="00AB1D3C" w:rsidSect="00B37690">
      <w:footerReference w:type="default" r:id="rId24"/>
      <w:pgSz w:w="11900" w:h="16840"/>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FA03E" w14:textId="77777777" w:rsidR="00A257FD" w:rsidRDefault="00A257FD" w:rsidP="009609A6">
      <w:r>
        <w:separator/>
      </w:r>
    </w:p>
  </w:endnote>
  <w:endnote w:type="continuationSeparator" w:id="0">
    <w:p w14:paraId="77E8D6EF" w14:textId="77777777" w:rsidR="00A257FD" w:rsidRDefault="00A257FD" w:rsidP="009609A6">
      <w:r>
        <w:continuationSeparator/>
      </w:r>
    </w:p>
  </w:endnote>
  <w:endnote w:type="continuationNotice" w:id="1">
    <w:p w14:paraId="6E872958" w14:textId="77777777" w:rsidR="00A257FD" w:rsidRDefault="00A25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Sofia Pro">
    <w:panose1 w:val="020B0000000000000000"/>
    <w:charset w:val="00"/>
    <w:family w:val="swiss"/>
    <w:pitch w:val="variable"/>
    <w:sig w:usb0="A00002AF" w:usb1="5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389251"/>
      <w:docPartObj>
        <w:docPartGallery w:val="Page Numbers (Bottom of Page)"/>
        <w:docPartUnique/>
      </w:docPartObj>
    </w:sdtPr>
    <w:sdtEndPr>
      <w:rPr>
        <w:noProof/>
      </w:rPr>
    </w:sdtEndPr>
    <w:sdtContent>
      <w:p w14:paraId="16174949" w14:textId="78C90688" w:rsidR="00DD57F5" w:rsidRDefault="00DD57F5">
        <w:pPr>
          <w:pStyle w:val="Footer"/>
          <w:jc w:val="center"/>
        </w:pPr>
        <w:r>
          <w:fldChar w:fldCharType="begin"/>
        </w:r>
        <w:r>
          <w:instrText xml:space="preserve"> PAGE   \* MERGEFORMAT </w:instrText>
        </w:r>
        <w:r>
          <w:fldChar w:fldCharType="separate"/>
        </w:r>
        <w:r w:rsidR="00816373">
          <w:rPr>
            <w:noProof/>
          </w:rPr>
          <w:t>12</w:t>
        </w:r>
        <w:r>
          <w:rPr>
            <w:noProof/>
          </w:rPr>
          <w:fldChar w:fldCharType="end"/>
        </w:r>
      </w:p>
    </w:sdtContent>
  </w:sdt>
  <w:p w14:paraId="3ABD6869" w14:textId="2C289434" w:rsidR="00DD57F5" w:rsidRDefault="00DD57F5" w:rsidP="0048506B">
    <w:pPr>
      <w:pStyle w:val="Footer"/>
      <w:tabs>
        <w:tab w:val="clear" w:pos="4513"/>
        <w:tab w:val="clear" w:pos="9026"/>
        <w:tab w:val="left" w:pos="29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21439" w14:textId="77777777" w:rsidR="00A257FD" w:rsidRDefault="00A257FD" w:rsidP="009609A6">
      <w:r>
        <w:separator/>
      </w:r>
    </w:p>
  </w:footnote>
  <w:footnote w:type="continuationSeparator" w:id="0">
    <w:p w14:paraId="619A4367" w14:textId="77777777" w:rsidR="00A257FD" w:rsidRDefault="00A257FD" w:rsidP="009609A6">
      <w:r>
        <w:continuationSeparator/>
      </w:r>
    </w:p>
  </w:footnote>
  <w:footnote w:type="continuationNotice" w:id="1">
    <w:p w14:paraId="2BBFDF05" w14:textId="77777777" w:rsidR="00A257FD" w:rsidRDefault="00A257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B1D"/>
    <w:multiLevelType w:val="multilevel"/>
    <w:tmpl w:val="D85AB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068C9"/>
    <w:multiLevelType w:val="hybridMultilevel"/>
    <w:tmpl w:val="857C785C"/>
    <w:lvl w:ilvl="0" w:tplc="6636C254">
      <w:start w:val="1"/>
      <w:numFmt w:val="bullet"/>
      <w:lvlText w:val=""/>
      <w:lvlJc w:val="left"/>
      <w:pPr>
        <w:tabs>
          <w:tab w:val="num" w:pos="720"/>
        </w:tabs>
        <w:ind w:left="720" w:hanging="360"/>
      </w:pPr>
      <w:rPr>
        <w:rFonts w:ascii="Symbol" w:hAnsi="Symbol" w:hint="default"/>
        <w:sz w:val="20"/>
      </w:rPr>
    </w:lvl>
    <w:lvl w:ilvl="1" w:tplc="9A4CF5CC" w:tentative="1">
      <w:start w:val="1"/>
      <w:numFmt w:val="bullet"/>
      <w:lvlText w:val=""/>
      <w:lvlJc w:val="left"/>
      <w:pPr>
        <w:tabs>
          <w:tab w:val="num" w:pos="1440"/>
        </w:tabs>
        <w:ind w:left="1440" w:hanging="360"/>
      </w:pPr>
      <w:rPr>
        <w:rFonts w:ascii="Symbol" w:hAnsi="Symbol" w:hint="default"/>
        <w:sz w:val="20"/>
      </w:rPr>
    </w:lvl>
    <w:lvl w:ilvl="2" w:tplc="1CDEF87C" w:tentative="1">
      <w:start w:val="1"/>
      <w:numFmt w:val="bullet"/>
      <w:lvlText w:val=""/>
      <w:lvlJc w:val="left"/>
      <w:pPr>
        <w:tabs>
          <w:tab w:val="num" w:pos="2160"/>
        </w:tabs>
        <w:ind w:left="2160" w:hanging="360"/>
      </w:pPr>
      <w:rPr>
        <w:rFonts w:ascii="Symbol" w:hAnsi="Symbol" w:hint="default"/>
        <w:sz w:val="20"/>
      </w:rPr>
    </w:lvl>
    <w:lvl w:ilvl="3" w:tplc="5B5418B6" w:tentative="1">
      <w:start w:val="1"/>
      <w:numFmt w:val="bullet"/>
      <w:lvlText w:val=""/>
      <w:lvlJc w:val="left"/>
      <w:pPr>
        <w:tabs>
          <w:tab w:val="num" w:pos="2880"/>
        </w:tabs>
        <w:ind w:left="2880" w:hanging="360"/>
      </w:pPr>
      <w:rPr>
        <w:rFonts w:ascii="Symbol" w:hAnsi="Symbol" w:hint="default"/>
        <w:sz w:val="20"/>
      </w:rPr>
    </w:lvl>
    <w:lvl w:ilvl="4" w:tplc="3E001136" w:tentative="1">
      <w:start w:val="1"/>
      <w:numFmt w:val="bullet"/>
      <w:lvlText w:val=""/>
      <w:lvlJc w:val="left"/>
      <w:pPr>
        <w:tabs>
          <w:tab w:val="num" w:pos="3600"/>
        </w:tabs>
        <w:ind w:left="3600" w:hanging="360"/>
      </w:pPr>
      <w:rPr>
        <w:rFonts w:ascii="Symbol" w:hAnsi="Symbol" w:hint="default"/>
        <w:sz w:val="20"/>
      </w:rPr>
    </w:lvl>
    <w:lvl w:ilvl="5" w:tplc="97A62892" w:tentative="1">
      <w:start w:val="1"/>
      <w:numFmt w:val="bullet"/>
      <w:lvlText w:val=""/>
      <w:lvlJc w:val="left"/>
      <w:pPr>
        <w:tabs>
          <w:tab w:val="num" w:pos="4320"/>
        </w:tabs>
        <w:ind w:left="4320" w:hanging="360"/>
      </w:pPr>
      <w:rPr>
        <w:rFonts w:ascii="Symbol" w:hAnsi="Symbol" w:hint="default"/>
        <w:sz w:val="20"/>
      </w:rPr>
    </w:lvl>
    <w:lvl w:ilvl="6" w:tplc="BCC43CDC" w:tentative="1">
      <w:start w:val="1"/>
      <w:numFmt w:val="bullet"/>
      <w:lvlText w:val=""/>
      <w:lvlJc w:val="left"/>
      <w:pPr>
        <w:tabs>
          <w:tab w:val="num" w:pos="5040"/>
        </w:tabs>
        <w:ind w:left="5040" w:hanging="360"/>
      </w:pPr>
      <w:rPr>
        <w:rFonts w:ascii="Symbol" w:hAnsi="Symbol" w:hint="default"/>
        <w:sz w:val="20"/>
      </w:rPr>
    </w:lvl>
    <w:lvl w:ilvl="7" w:tplc="30080F62" w:tentative="1">
      <w:start w:val="1"/>
      <w:numFmt w:val="bullet"/>
      <w:lvlText w:val=""/>
      <w:lvlJc w:val="left"/>
      <w:pPr>
        <w:tabs>
          <w:tab w:val="num" w:pos="5760"/>
        </w:tabs>
        <w:ind w:left="5760" w:hanging="360"/>
      </w:pPr>
      <w:rPr>
        <w:rFonts w:ascii="Symbol" w:hAnsi="Symbol" w:hint="default"/>
        <w:sz w:val="20"/>
      </w:rPr>
    </w:lvl>
    <w:lvl w:ilvl="8" w:tplc="7BEA3AA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433E9C"/>
    <w:multiLevelType w:val="hybridMultilevel"/>
    <w:tmpl w:val="574A03B6"/>
    <w:lvl w:ilvl="0" w:tplc="1C987334">
      <w:start w:val="1"/>
      <w:numFmt w:val="decimal"/>
      <w:lvlText w:val="%1."/>
      <w:lvlJc w:val="left"/>
      <w:pPr>
        <w:tabs>
          <w:tab w:val="num" w:pos="720"/>
        </w:tabs>
        <w:ind w:left="720" w:hanging="360"/>
      </w:pPr>
    </w:lvl>
    <w:lvl w:ilvl="1" w:tplc="F4CA7534" w:tentative="1">
      <w:start w:val="1"/>
      <w:numFmt w:val="decimal"/>
      <w:lvlText w:val="%2."/>
      <w:lvlJc w:val="left"/>
      <w:pPr>
        <w:tabs>
          <w:tab w:val="num" w:pos="1440"/>
        </w:tabs>
        <w:ind w:left="1440" w:hanging="360"/>
      </w:pPr>
    </w:lvl>
    <w:lvl w:ilvl="2" w:tplc="B7E07E58" w:tentative="1">
      <w:start w:val="1"/>
      <w:numFmt w:val="decimal"/>
      <w:lvlText w:val="%3."/>
      <w:lvlJc w:val="left"/>
      <w:pPr>
        <w:tabs>
          <w:tab w:val="num" w:pos="2160"/>
        </w:tabs>
        <w:ind w:left="2160" w:hanging="360"/>
      </w:pPr>
    </w:lvl>
    <w:lvl w:ilvl="3" w:tplc="584A66D0" w:tentative="1">
      <w:start w:val="1"/>
      <w:numFmt w:val="decimal"/>
      <w:lvlText w:val="%4."/>
      <w:lvlJc w:val="left"/>
      <w:pPr>
        <w:tabs>
          <w:tab w:val="num" w:pos="2880"/>
        </w:tabs>
        <w:ind w:left="2880" w:hanging="360"/>
      </w:pPr>
    </w:lvl>
    <w:lvl w:ilvl="4" w:tplc="B9F20F74" w:tentative="1">
      <w:start w:val="1"/>
      <w:numFmt w:val="decimal"/>
      <w:lvlText w:val="%5."/>
      <w:lvlJc w:val="left"/>
      <w:pPr>
        <w:tabs>
          <w:tab w:val="num" w:pos="3600"/>
        </w:tabs>
        <w:ind w:left="3600" w:hanging="360"/>
      </w:pPr>
    </w:lvl>
    <w:lvl w:ilvl="5" w:tplc="3F68CBE4" w:tentative="1">
      <w:start w:val="1"/>
      <w:numFmt w:val="decimal"/>
      <w:lvlText w:val="%6."/>
      <w:lvlJc w:val="left"/>
      <w:pPr>
        <w:tabs>
          <w:tab w:val="num" w:pos="4320"/>
        </w:tabs>
        <w:ind w:left="4320" w:hanging="360"/>
      </w:pPr>
    </w:lvl>
    <w:lvl w:ilvl="6" w:tplc="7F0450C6" w:tentative="1">
      <w:start w:val="1"/>
      <w:numFmt w:val="decimal"/>
      <w:lvlText w:val="%7."/>
      <w:lvlJc w:val="left"/>
      <w:pPr>
        <w:tabs>
          <w:tab w:val="num" w:pos="5040"/>
        </w:tabs>
        <w:ind w:left="5040" w:hanging="360"/>
      </w:pPr>
    </w:lvl>
    <w:lvl w:ilvl="7" w:tplc="3768FA8E" w:tentative="1">
      <w:start w:val="1"/>
      <w:numFmt w:val="decimal"/>
      <w:lvlText w:val="%8."/>
      <w:lvlJc w:val="left"/>
      <w:pPr>
        <w:tabs>
          <w:tab w:val="num" w:pos="5760"/>
        </w:tabs>
        <w:ind w:left="5760" w:hanging="360"/>
      </w:pPr>
    </w:lvl>
    <w:lvl w:ilvl="8" w:tplc="DE86670C" w:tentative="1">
      <w:start w:val="1"/>
      <w:numFmt w:val="decimal"/>
      <w:lvlText w:val="%9."/>
      <w:lvlJc w:val="left"/>
      <w:pPr>
        <w:tabs>
          <w:tab w:val="num" w:pos="6480"/>
        </w:tabs>
        <w:ind w:left="6480" w:hanging="360"/>
      </w:pPr>
    </w:lvl>
  </w:abstractNum>
  <w:abstractNum w:abstractNumId="3" w15:restartNumberingAfterBreak="0">
    <w:nsid w:val="04B001E7"/>
    <w:multiLevelType w:val="hybridMultilevel"/>
    <w:tmpl w:val="2DFEDC88"/>
    <w:lvl w:ilvl="0" w:tplc="8A9876BE">
      <w:start w:val="1"/>
      <w:numFmt w:val="bullet"/>
      <w:lvlText w:val=""/>
      <w:lvlJc w:val="left"/>
      <w:pPr>
        <w:tabs>
          <w:tab w:val="num" w:pos="720"/>
        </w:tabs>
        <w:ind w:left="720" w:hanging="360"/>
      </w:pPr>
      <w:rPr>
        <w:rFonts w:ascii="Symbol" w:hAnsi="Symbol" w:hint="default"/>
        <w:sz w:val="20"/>
      </w:rPr>
    </w:lvl>
    <w:lvl w:ilvl="1" w:tplc="E44A7864" w:tentative="1">
      <w:start w:val="1"/>
      <w:numFmt w:val="bullet"/>
      <w:lvlText w:val=""/>
      <w:lvlJc w:val="left"/>
      <w:pPr>
        <w:tabs>
          <w:tab w:val="num" w:pos="1440"/>
        </w:tabs>
        <w:ind w:left="1440" w:hanging="360"/>
      </w:pPr>
      <w:rPr>
        <w:rFonts w:ascii="Symbol" w:hAnsi="Symbol" w:hint="default"/>
        <w:sz w:val="20"/>
      </w:rPr>
    </w:lvl>
    <w:lvl w:ilvl="2" w:tplc="27C86950" w:tentative="1">
      <w:start w:val="1"/>
      <w:numFmt w:val="bullet"/>
      <w:lvlText w:val=""/>
      <w:lvlJc w:val="left"/>
      <w:pPr>
        <w:tabs>
          <w:tab w:val="num" w:pos="2160"/>
        </w:tabs>
        <w:ind w:left="2160" w:hanging="360"/>
      </w:pPr>
      <w:rPr>
        <w:rFonts w:ascii="Symbol" w:hAnsi="Symbol" w:hint="default"/>
        <w:sz w:val="20"/>
      </w:rPr>
    </w:lvl>
    <w:lvl w:ilvl="3" w:tplc="BF549FA6" w:tentative="1">
      <w:start w:val="1"/>
      <w:numFmt w:val="bullet"/>
      <w:lvlText w:val=""/>
      <w:lvlJc w:val="left"/>
      <w:pPr>
        <w:tabs>
          <w:tab w:val="num" w:pos="2880"/>
        </w:tabs>
        <w:ind w:left="2880" w:hanging="360"/>
      </w:pPr>
      <w:rPr>
        <w:rFonts w:ascii="Symbol" w:hAnsi="Symbol" w:hint="default"/>
        <w:sz w:val="20"/>
      </w:rPr>
    </w:lvl>
    <w:lvl w:ilvl="4" w:tplc="2BD60284" w:tentative="1">
      <w:start w:val="1"/>
      <w:numFmt w:val="bullet"/>
      <w:lvlText w:val=""/>
      <w:lvlJc w:val="left"/>
      <w:pPr>
        <w:tabs>
          <w:tab w:val="num" w:pos="3600"/>
        </w:tabs>
        <w:ind w:left="3600" w:hanging="360"/>
      </w:pPr>
      <w:rPr>
        <w:rFonts w:ascii="Symbol" w:hAnsi="Symbol" w:hint="default"/>
        <w:sz w:val="20"/>
      </w:rPr>
    </w:lvl>
    <w:lvl w:ilvl="5" w:tplc="DF765186" w:tentative="1">
      <w:start w:val="1"/>
      <w:numFmt w:val="bullet"/>
      <w:lvlText w:val=""/>
      <w:lvlJc w:val="left"/>
      <w:pPr>
        <w:tabs>
          <w:tab w:val="num" w:pos="4320"/>
        </w:tabs>
        <w:ind w:left="4320" w:hanging="360"/>
      </w:pPr>
      <w:rPr>
        <w:rFonts w:ascii="Symbol" w:hAnsi="Symbol" w:hint="default"/>
        <w:sz w:val="20"/>
      </w:rPr>
    </w:lvl>
    <w:lvl w:ilvl="6" w:tplc="E3585A22" w:tentative="1">
      <w:start w:val="1"/>
      <w:numFmt w:val="bullet"/>
      <w:lvlText w:val=""/>
      <w:lvlJc w:val="left"/>
      <w:pPr>
        <w:tabs>
          <w:tab w:val="num" w:pos="5040"/>
        </w:tabs>
        <w:ind w:left="5040" w:hanging="360"/>
      </w:pPr>
      <w:rPr>
        <w:rFonts w:ascii="Symbol" w:hAnsi="Symbol" w:hint="default"/>
        <w:sz w:val="20"/>
      </w:rPr>
    </w:lvl>
    <w:lvl w:ilvl="7" w:tplc="1F1CD6A0" w:tentative="1">
      <w:start w:val="1"/>
      <w:numFmt w:val="bullet"/>
      <w:lvlText w:val=""/>
      <w:lvlJc w:val="left"/>
      <w:pPr>
        <w:tabs>
          <w:tab w:val="num" w:pos="5760"/>
        </w:tabs>
        <w:ind w:left="5760" w:hanging="360"/>
      </w:pPr>
      <w:rPr>
        <w:rFonts w:ascii="Symbol" w:hAnsi="Symbol" w:hint="default"/>
        <w:sz w:val="20"/>
      </w:rPr>
    </w:lvl>
    <w:lvl w:ilvl="8" w:tplc="5468944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B6661F"/>
    <w:multiLevelType w:val="multilevel"/>
    <w:tmpl w:val="007E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EC3DC9"/>
    <w:multiLevelType w:val="hybridMultilevel"/>
    <w:tmpl w:val="00F2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20028"/>
    <w:multiLevelType w:val="hybridMultilevel"/>
    <w:tmpl w:val="73B8F2BE"/>
    <w:lvl w:ilvl="0" w:tplc="960CD6D2">
      <w:start w:val="3"/>
      <w:numFmt w:val="decimal"/>
      <w:lvlText w:val="%1."/>
      <w:lvlJc w:val="left"/>
      <w:pPr>
        <w:tabs>
          <w:tab w:val="num" w:pos="720"/>
        </w:tabs>
        <w:ind w:left="720" w:hanging="360"/>
      </w:pPr>
    </w:lvl>
    <w:lvl w:ilvl="1" w:tplc="B8122128" w:tentative="1">
      <w:start w:val="1"/>
      <w:numFmt w:val="decimal"/>
      <w:lvlText w:val="%2."/>
      <w:lvlJc w:val="left"/>
      <w:pPr>
        <w:tabs>
          <w:tab w:val="num" w:pos="1440"/>
        </w:tabs>
        <w:ind w:left="1440" w:hanging="360"/>
      </w:pPr>
    </w:lvl>
    <w:lvl w:ilvl="2" w:tplc="72E2DA2A" w:tentative="1">
      <w:start w:val="1"/>
      <w:numFmt w:val="decimal"/>
      <w:lvlText w:val="%3."/>
      <w:lvlJc w:val="left"/>
      <w:pPr>
        <w:tabs>
          <w:tab w:val="num" w:pos="2160"/>
        </w:tabs>
        <w:ind w:left="2160" w:hanging="360"/>
      </w:pPr>
    </w:lvl>
    <w:lvl w:ilvl="3" w:tplc="326A810A" w:tentative="1">
      <w:start w:val="1"/>
      <w:numFmt w:val="decimal"/>
      <w:lvlText w:val="%4."/>
      <w:lvlJc w:val="left"/>
      <w:pPr>
        <w:tabs>
          <w:tab w:val="num" w:pos="2880"/>
        </w:tabs>
        <w:ind w:left="2880" w:hanging="360"/>
      </w:pPr>
    </w:lvl>
    <w:lvl w:ilvl="4" w:tplc="CA16527E" w:tentative="1">
      <w:start w:val="1"/>
      <w:numFmt w:val="decimal"/>
      <w:lvlText w:val="%5."/>
      <w:lvlJc w:val="left"/>
      <w:pPr>
        <w:tabs>
          <w:tab w:val="num" w:pos="3600"/>
        </w:tabs>
        <w:ind w:left="3600" w:hanging="360"/>
      </w:pPr>
    </w:lvl>
    <w:lvl w:ilvl="5" w:tplc="0E2E7034" w:tentative="1">
      <w:start w:val="1"/>
      <w:numFmt w:val="decimal"/>
      <w:lvlText w:val="%6."/>
      <w:lvlJc w:val="left"/>
      <w:pPr>
        <w:tabs>
          <w:tab w:val="num" w:pos="4320"/>
        </w:tabs>
        <w:ind w:left="4320" w:hanging="360"/>
      </w:pPr>
    </w:lvl>
    <w:lvl w:ilvl="6" w:tplc="F948D5F6" w:tentative="1">
      <w:start w:val="1"/>
      <w:numFmt w:val="decimal"/>
      <w:lvlText w:val="%7."/>
      <w:lvlJc w:val="left"/>
      <w:pPr>
        <w:tabs>
          <w:tab w:val="num" w:pos="5040"/>
        </w:tabs>
        <w:ind w:left="5040" w:hanging="360"/>
      </w:pPr>
    </w:lvl>
    <w:lvl w:ilvl="7" w:tplc="E1FE78B2" w:tentative="1">
      <w:start w:val="1"/>
      <w:numFmt w:val="decimal"/>
      <w:lvlText w:val="%8."/>
      <w:lvlJc w:val="left"/>
      <w:pPr>
        <w:tabs>
          <w:tab w:val="num" w:pos="5760"/>
        </w:tabs>
        <w:ind w:left="5760" w:hanging="360"/>
      </w:pPr>
    </w:lvl>
    <w:lvl w:ilvl="8" w:tplc="A0C8AD98" w:tentative="1">
      <w:start w:val="1"/>
      <w:numFmt w:val="decimal"/>
      <w:lvlText w:val="%9."/>
      <w:lvlJc w:val="left"/>
      <w:pPr>
        <w:tabs>
          <w:tab w:val="num" w:pos="6480"/>
        </w:tabs>
        <w:ind w:left="6480" w:hanging="360"/>
      </w:pPr>
    </w:lvl>
  </w:abstractNum>
  <w:abstractNum w:abstractNumId="7" w15:restartNumberingAfterBreak="0">
    <w:nsid w:val="0F585523"/>
    <w:multiLevelType w:val="hybridMultilevel"/>
    <w:tmpl w:val="BEF41B0E"/>
    <w:lvl w:ilvl="0" w:tplc="8CB8E2F6">
      <w:start w:val="4"/>
      <w:numFmt w:val="decimal"/>
      <w:lvlText w:val="%1."/>
      <w:lvlJc w:val="left"/>
      <w:pPr>
        <w:tabs>
          <w:tab w:val="num" w:pos="720"/>
        </w:tabs>
        <w:ind w:left="720" w:hanging="360"/>
      </w:pPr>
    </w:lvl>
    <w:lvl w:ilvl="1" w:tplc="82D82438" w:tentative="1">
      <w:start w:val="1"/>
      <w:numFmt w:val="decimal"/>
      <w:lvlText w:val="%2."/>
      <w:lvlJc w:val="left"/>
      <w:pPr>
        <w:tabs>
          <w:tab w:val="num" w:pos="1440"/>
        </w:tabs>
        <w:ind w:left="1440" w:hanging="360"/>
      </w:pPr>
    </w:lvl>
    <w:lvl w:ilvl="2" w:tplc="D58876D8" w:tentative="1">
      <w:start w:val="1"/>
      <w:numFmt w:val="decimal"/>
      <w:lvlText w:val="%3."/>
      <w:lvlJc w:val="left"/>
      <w:pPr>
        <w:tabs>
          <w:tab w:val="num" w:pos="2160"/>
        </w:tabs>
        <w:ind w:left="2160" w:hanging="360"/>
      </w:pPr>
    </w:lvl>
    <w:lvl w:ilvl="3" w:tplc="D1CAC0C4" w:tentative="1">
      <w:start w:val="1"/>
      <w:numFmt w:val="decimal"/>
      <w:lvlText w:val="%4."/>
      <w:lvlJc w:val="left"/>
      <w:pPr>
        <w:tabs>
          <w:tab w:val="num" w:pos="2880"/>
        </w:tabs>
        <w:ind w:left="2880" w:hanging="360"/>
      </w:pPr>
    </w:lvl>
    <w:lvl w:ilvl="4" w:tplc="C43A7AB8" w:tentative="1">
      <w:start w:val="1"/>
      <w:numFmt w:val="decimal"/>
      <w:lvlText w:val="%5."/>
      <w:lvlJc w:val="left"/>
      <w:pPr>
        <w:tabs>
          <w:tab w:val="num" w:pos="3600"/>
        </w:tabs>
        <w:ind w:left="3600" w:hanging="360"/>
      </w:pPr>
    </w:lvl>
    <w:lvl w:ilvl="5" w:tplc="56EE68A6" w:tentative="1">
      <w:start w:val="1"/>
      <w:numFmt w:val="decimal"/>
      <w:lvlText w:val="%6."/>
      <w:lvlJc w:val="left"/>
      <w:pPr>
        <w:tabs>
          <w:tab w:val="num" w:pos="4320"/>
        </w:tabs>
        <w:ind w:left="4320" w:hanging="360"/>
      </w:pPr>
    </w:lvl>
    <w:lvl w:ilvl="6" w:tplc="051679C4" w:tentative="1">
      <w:start w:val="1"/>
      <w:numFmt w:val="decimal"/>
      <w:lvlText w:val="%7."/>
      <w:lvlJc w:val="left"/>
      <w:pPr>
        <w:tabs>
          <w:tab w:val="num" w:pos="5040"/>
        </w:tabs>
        <w:ind w:left="5040" w:hanging="360"/>
      </w:pPr>
    </w:lvl>
    <w:lvl w:ilvl="7" w:tplc="CABE8CBE" w:tentative="1">
      <w:start w:val="1"/>
      <w:numFmt w:val="decimal"/>
      <w:lvlText w:val="%8."/>
      <w:lvlJc w:val="left"/>
      <w:pPr>
        <w:tabs>
          <w:tab w:val="num" w:pos="5760"/>
        </w:tabs>
        <w:ind w:left="5760" w:hanging="360"/>
      </w:pPr>
    </w:lvl>
    <w:lvl w:ilvl="8" w:tplc="E44CEED0" w:tentative="1">
      <w:start w:val="1"/>
      <w:numFmt w:val="decimal"/>
      <w:lvlText w:val="%9."/>
      <w:lvlJc w:val="left"/>
      <w:pPr>
        <w:tabs>
          <w:tab w:val="num" w:pos="6480"/>
        </w:tabs>
        <w:ind w:left="6480" w:hanging="360"/>
      </w:pPr>
    </w:lvl>
  </w:abstractNum>
  <w:abstractNum w:abstractNumId="8" w15:restartNumberingAfterBreak="0">
    <w:nsid w:val="19450F33"/>
    <w:multiLevelType w:val="hybridMultilevel"/>
    <w:tmpl w:val="8EAA737C"/>
    <w:lvl w:ilvl="0" w:tplc="43B010D2">
      <w:start w:val="2"/>
      <w:numFmt w:val="decimal"/>
      <w:lvlText w:val="%1."/>
      <w:lvlJc w:val="left"/>
      <w:pPr>
        <w:tabs>
          <w:tab w:val="num" w:pos="720"/>
        </w:tabs>
        <w:ind w:left="720" w:hanging="360"/>
      </w:pPr>
    </w:lvl>
    <w:lvl w:ilvl="1" w:tplc="B4584416" w:tentative="1">
      <w:start w:val="1"/>
      <w:numFmt w:val="decimal"/>
      <w:lvlText w:val="%2."/>
      <w:lvlJc w:val="left"/>
      <w:pPr>
        <w:tabs>
          <w:tab w:val="num" w:pos="1440"/>
        </w:tabs>
        <w:ind w:left="1440" w:hanging="360"/>
      </w:pPr>
    </w:lvl>
    <w:lvl w:ilvl="2" w:tplc="844AA18E" w:tentative="1">
      <w:start w:val="1"/>
      <w:numFmt w:val="decimal"/>
      <w:lvlText w:val="%3."/>
      <w:lvlJc w:val="left"/>
      <w:pPr>
        <w:tabs>
          <w:tab w:val="num" w:pos="2160"/>
        </w:tabs>
        <w:ind w:left="2160" w:hanging="360"/>
      </w:pPr>
    </w:lvl>
    <w:lvl w:ilvl="3" w:tplc="73C48B2C" w:tentative="1">
      <w:start w:val="1"/>
      <w:numFmt w:val="decimal"/>
      <w:lvlText w:val="%4."/>
      <w:lvlJc w:val="left"/>
      <w:pPr>
        <w:tabs>
          <w:tab w:val="num" w:pos="2880"/>
        </w:tabs>
        <w:ind w:left="2880" w:hanging="360"/>
      </w:pPr>
    </w:lvl>
    <w:lvl w:ilvl="4" w:tplc="BCF0E0E8" w:tentative="1">
      <w:start w:val="1"/>
      <w:numFmt w:val="decimal"/>
      <w:lvlText w:val="%5."/>
      <w:lvlJc w:val="left"/>
      <w:pPr>
        <w:tabs>
          <w:tab w:val="num" w:pos="3600"/>
        </w:tabs>
        <w:ind w:left="3600" w:hanging="360"/>
      </w:pPr>
    </w:lvl>
    <w:lvl w:ilvl="5" w:tplc="C08EBF38" w:tentative="1">
      <w:start w:val="1"/>
      <w:numFmt w:val="decimal"/>
      <w:lvlText w:val="%6."/>
      <w:lvlJc w:val="left"/>
      <w:pPr>
        <w:tabs>
          <w:tab w:val="num" w:pos="4320"/>
        </w:tabs>
        <w:ind w:left="4320" w:hanging="360"/>
      </w:pPr>
    </w:lvl>
    <w:lvl w:ilvl="6" w:tplc="4AB6A124" w:tentative="1">
      <w:start w:val="1"/>
      <w:numFmt w:val="decimal"/>
      <w:lvlText w:val="%7."/>
      <w:lvlJc w:val="left"/>
      <w:pPr>
        <w:tabs>
          <w:tab w:val="num" w:pos="5040"/>
        </w:tabs>
        <w:ind w:left="5040" w:hanging="360"/>
      </w:pPr>
    </w:lvl>
    <w:lvl w:ilvl="7" w:tplc="492EBD52" w:tentative="1">
      <w:start w:val="1"/>
      <w:numFmt w:val="decimal"/>
      <w:lvlText w:val="%8."/>
      <w:lvlJc w:val="left"/>
      <w:pPr>
        <w:tabs>
          <w:tab w:val="num" w:pos="5760"/>
        </w:tabs>
        <w:ind w:left="5760" w:hanging="360"/>
      </w:pPr>
    </w:lvl>
    <w:lvl w:ilvl="8" w:tplc="6C821442" w:tentative="1">
      <w:start w:val="1"/>
      <w:numFmt w:val="decimal"/>
      <w:lvlText w:val="%9."/>
      <w:lvlJc w:val="left"/>
      <w:pPr>
        <w:tabs>
          <w:tab w:val="num" w:pos="6480"/>
        </w:tabs>
        <w:ind w:left="6480" w:hanging="360"/>
      </w:pPr>
    </w:lvl>
  </w:abstractNum>
  <w:abstractNum w:abstractNumId="9" w15:restartNumberingAfterBreak="0">
    <w:nsid w:val="1B734541"/>
    <w:multiLevelType w:val="hybridMultilevel"/>
    <w:tmpl w:val="5BE25E54"/>
    <w:lvl w:ilvl="0" w:tplc="EA64B1EC">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C7420"/>
    <w:multiLevelType w:val="multilevel"/>
    <w:tmpl w:val="8412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E667EA"/>
    <w:multiLevelType w:val="multilevel"/>
    <w:tmpl w:val="8922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0156A3"/>
    <w:multiLevelType w:val="hybridMultilevel"/>
    <w:tmpl w:val="EC46F1EA"/>
    <w:lvl w:ilvl="0" w:tplc="123A7AB6">
      <w:start w:val="2"/>
      <w:numFmt w:val="lowerLetter"/>
      <w:lvlText w:val="%1."/>
      <w:lvlJc w:val="left"/>
      <w:pPr>
        <w:tabs>
          <w:tab w:val="num" w:pos="720"/>
        </w:tabs>
        <w:ind w:left="720" w:hanging="360"/>
      </w:pPr>
    </w:lvl>
    <w:lvl w:ilvl="1" w:tplc="38EC13E6" w:tentative="1">
      <w:start w:val="1"/>
      <w:numFmt w:val="lowerLetter"/>
      <w:lvlText w:val="%2."/>
      <w:lvlJc w:val="left"/>
      <w:pPr>
        <w:tabs>
          <w:tab w:val="num" w:pos="1440"/>
        </w:tabs>
        <w:ind w:left="1440" w:hanging="360"/>
      </w:pPr>
    </w:lvl>
    <w:lvl w:ilvl="2" w:tplc="B69AD6E8" w:tentative="1">
      <w:start w:val="1"/>
      <w:numFmt w:val="lowerLetter"/>
      <w:lvlText w:val="%3."/>
      <w:lvlJc w:val="left"/>
      <w:pPr>
        <w:tabs>
          <w:tab w:val="num" w:pos="2160"/>
        </w:tabs>
        <w:ind w:left="2160" w:hanging="360"/>
      </w:pPr>
    </w:lvl>
    <w:lvl w:ilvl="3" w:tplc="4208A77E" w:tentative="1">
      <w:start w:val="1"/>
      <w:numFmt w:val="lowerLetter"/>
      <w:lvlText w:val="%4."/>
      <w:lvlJc w:val="left"/>
      <w:pPr>
        <w:tabs>
          <w:tab w:val="num" w:pos="2880"/>
        </w:tabs>
        <w:ind w:left="2880" w:hanging="360"/>
      </w:pPr>
    </w:lvl>
    <w:lvl w:ilvl="4" w:tplc="405C7660" w:tentative="1">
      <w:start w:val="1"/>
      <w:numFmt w:val="lowerLetter"/>
      <w:lvlText w:val="%5."/>
      <w:lvlJc w:val="left"/>
      <w:pPr>
        <w:tabs>
          <w:tab w:val="num" w:pos="3600"/>
        </w:tabs>
        <w:ind w:left="3600" w:hanging="360"/>
      </w:pPr>
    </w:lvl>
    <w:lvl w:ilvl="5" w:tplc="C8D65434" w:tentative="1">
      <w:start w:val="1"/>
      <w:numFmt w:val="lowerLetter"/>
      <w:lvlText w:val="%6."/>
      <w:lvlJc w:val="left"/>
      <w:pPr>
        <w:tabs>
          <w:tab w:val="num" w:pos="4320"/>
        </w:tabs>
        <w:ind w:left="4320" w:hanging="360"/>
      </w:pPr>
    </w:lvl>
    <w:lvl w:ilvl="6" w:tplc="BE9E6A6E" w:tentative="1">
      <w:start w:val="1"/>
      <w:numFmt w:val="lowerLetter"/>
      <w:lvlText w:val="%7."/>
      <w:lvlJc w:val="left"/>
      <w:pPr>
        <w:tabs>
          <w:tab w:val="num" w:pos="5040"/>
        </w:tabs>
        <w:ind w:left="5040" w:hanging="360"/>
      </w:pPr>
    </w:lvl>
    <w:lvl w:ilvl="7" w:tplc="78CCBD7C" w:tentative="1">
      <w:start w:val="1"/>
      <w:numFmt w:val="lowerLetter"/>
      <w:lvlText w:val="%8."/>
      <w:lvlJc w:val="left"/>
      <w:pPr>
        <w:tabs>
          <w:tab w:val="num" w:pos="5760"/>
        </w:tabs>
        <w:ind w:left="5760" w:hanging="360"/>
      </w:pPr>
    </w:lvl>
    <w:lvl w:ilvl="8" w:tplc="C736EC0A" w:tentative="1">
      <w:start w:val="1"/>
      <w:numFmt w:val="lowerLetter"/>
      <w:lvlText w:val="%9."/>
      <w:lvlJc w:val="left"/>
      <w:pPr>
        <w:tabs>
          <w:tab w:val="num" w:pos="6480"/>
        </w:tabs>
        <w:ind w:left="6480" w:hanging="360"/>
      </w:pPr>
    </w:lvl>
  </w:abstractNum>
  <w:abstractNum w:abstractNumId="13" w15:restartNumberingAfterBreak="0">
    <w:nsid w:val="31F42661"/>
    <w:multiLevelType w:val="hybridMultilevel"/>
    <w:tmpl w:val="065AF2F6"/>
    <w:lvl w:ilvl="0" w:tplc="EB085950">
      <w:start w:val="1"/>
      <w:numFmt w:val="bullet"/>
      <w:lvlText w:val=""/>
      <w:lvlJc w:val="left"/>
      <w:pPr>
        <w:tabs>
          <w:tab w:val="num" w:pos="720"/>
        </w:tabs>
        <w:ind w:left="720" w:hanging="360"/>
      </w:pPr>
      <w:rPr>
        <w:rFonts w:ascii="Symbol" w:hAnsi="Symbol" w:hint="default"/>
        <w:sz w:val="20"/>
      </w:rPr>
    </w:lvl>
    <w:lvl w:ilvl="1" w:tplc="CE6A748A" w:tentative="1">
      <w:start w:val="1"/>
      <w:numFmt w:val="bullet"/>
      <w:lvlText w:val=""/>
      <w:lvlJc w:val="left"/>
      <w:pPr>
        <w:tabs>
          <w:tab w:val="num" w:pos="1440"/>
        </w:tabs>
        <w:ind w:left="1440" w:hanging="360"/>
      </w:pPr>
      <w:rPr>
        <w:rFonts w:ascii="Symbol" w:hAnsi="Symbol" w:hint="default"/>
        <w:sz w:val="20"/>
      </w:rPr>
    </w:lvl>
    <w:lvl w:ilvl="2" w:tplc="777A05F6" w:tentative="1">
      <w:start w:val="1"/>
      <w:numFmt w:val="bullet"/>
      <w:lvlText w:val=""/>
      <w:lvlJc w:val="left"/>
      <w:pPr>
        <w:tabs>
          <w:tab w:val="num" w:pos="2160"/>
        </w:tabs>
        <w:ind w:left="2160" w:hanging="360"/>
      </w:pPr>
      <w:rPr>
        <w:rFonts w:ascii="Symbol" w:hAnsi="Symbol" w:hint="default"/>
        <w:sz w:val="20"/>
      </w:rPr>
    </w:lvl>
    <w:lvl w:ilvl="3" w:tplc="F3546646" w:tentative="1">
      <w:start w:val="1"/>
      <w:numFmt w:val="bullet"/>
      <w:lvlText w:val=""/>
      <w:lvlJc w:val="left"/>
      <w:pPr>
        <w:tabs>
          <w:tab w:val="num" w:pos="2880"/>
        </w:tabs>
        <w:ind w:left="2880" w:hanging="360"/>
      </w:pPr>
      <w:rPr>
        <w:rFonts w:ascii="Symbol" w:hAnsi="Symbol" w:hint="default"/>
        <w:sz w:val="20"/>
      </w:rPr>
    </w:lvl>
    <w:lvl w:ilvl="4" w:tplc="E1029366" w:tentative="1">
      <w:start w:val="1"/>
      <w:numFmt w:val="bullet"/>
      <w:lvlText w:val=""/>
      <w:lvlJc w:val="left"/>
      <w:pPr>
        <w:tabs>
          <w:tab w:val="num" w:pos="3600"/>
        </w:tabs>
        <w:ind w:left="3600" w:hanging="360"/>
      </w:pPr>
      <w:rPr>
        <w:rFonts w:ascii="Symbol" w:hAnsi="Symbol" w:hint="default"/>
        <w:sz w:val="20"/>
      </w:rPr>
    </w:lvl>
    <w:lvl w:ilvl="5" w:tplc="5538A324" w:tentative="1">
      <w:start w:val="1"/>
      <w:numFmt w:val="bullet"/>
      <w:lvlText w:val=""/>
      <w:lvlJc w:val="left"/>
      <w:pPr>
        <w:tabs>
          <w:tab w:val="num" w:pos="4320"/>
        </w:tabs>
        <w:ind w:left="4320" w:hanging="360"/>
      </w:pPr>
      <w:rPr>
        <w:rFonts w:ascii="Symbol" w:hAnsi="Symbol" w:hint="default"/>
        <w:sz w:val="20"/>
      </w:rPr>
    </w:lvl>
    <w:lvl w:ilvl="6" w:tplc="42FC13B8" w:tentative="1">
      <w:start w:val="1"/>
      <w:numFmt w:val="bullet"/>
      <w:lvlText w:val=""/>
      <w:lvlJc w:val="left"/>
      <w:pPr>
        <w:tabs>
          <w:tab w:val="num" w:pos="5040"/>
        </w:tabs>
        <w:ind w:left="5040" w:hanging="360"/>
      </w:pPr>
      <w:rPr>
        <w:rFonts w:ascii="Symbol" w:hAnsi="Symbol" w:hint="default"/>
        <w:sz w:val="20"/>
      </w:rPr>
    </w:lvl>
    <w:lvl w:ilvl="7" w:tplc="D5EA1544" w:tentative="1">
      <w:start w:val="1"/>
      <w:numFmt w:val="bullet"/>
      <w:lvlText w:val=""/>
      <w:lvlJc w:val="left"/>
      <w:pPr>
        <w:tabs>
          <w:tab w:val="num" w:pos="5760"/>
        </w:tabs>
        <w:ind w:left="5760" w:hanging="360"/>
      </w:pPr>
      <w:rPr>
        <w:rFonts w:ascii="Symbol" w:hAnsi="Symbol" w:hint="default"/>
        <w:sz w:val="20"/>
      </w:rPr>
    </w:lvl>
    <w:lvl w:ilvl="8" w:tplc="46B6479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121F40"/>
    <w:multiLevelType w:val="hybridMultilevel"/>
    <w:tmpl w:val="343E854A"/>
    <w:lvl w:ilvl="0" w:tplc="EA64B1EC">
      <w:start w:val="3"/>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C23E1E"/>
    <w:multiLevelType w:val="hybridMultilevel"/>
    <w:tmpl w:val="6B68EFBC"/>
    <w:lvl w:ilvl="0" w:tplc="0FFCB63C">
      <w:start w:val="1"/>
      <w:numFmt w:val="bullet"/>
      <w:lvlText w:val=""/>
      <w:lvlJc w:val="left"/>
      <w:pPr>
        <w:tabs>
          <w:tab w:val="num" w:pos="720"/>
        </w:tabs>
        <w:ind w:left="720" w:hanging="360"/>
      </w:pPr>
      <w:rPr>
        <w:rFonts w:ascii="Symbol" w:hAnsi="Symbol" w:hint="default"/>
        <w:sz w:val="20"/>
      </w:rPr>
    </w:lvl>
    <w:lvl w:ilvl="1" w:tplc="C5062036" w:tentative="1">
      <w:start w:val="1"/>
      <w:numFmt w:val="bullet"/>
      <w:lvlText w:val=""/>
      <w:lvlJc w:val="left"/>
      <w:pPr>
        <w:tabs>
          <w:tab w:val="num" w:pos="1440"/>
        </w:tabs>
        <w:ind w:left="1440" w:hanging="360"/>
      </w:pPr>
      <w:rPr>
        <w:rFonts w:ascii="Symbol" w:hAnsi="Symbol" w:hint="default"/>
        <w:sz w:val="20"/>
      </w:rPr>
    </w:lvl>
    <w:lvl w:ilvl="2" w:tplc="14E0576A" w:tentative="1">
      <w:start w:val="1"/>
      <w:numFmt w:val="bullet"/>
      <w:lvlText w:val=""/>
      <w:lvlJc w:val="left"/>
      <w:pPr>
        <w:tabs>
          <w:tab w:val="num" w:pos="2160"/>
        </w:tabs>
        <w:ind w:left="2160" w:hanging="360"/>
      </w:pPr>
      <w:rPr>
        <w:rFonts w:ascii="Symbol" w:hAnsi="Symbol" w:hint="default"/>
        <w:sz w:val="20"/>
      </w:rPr>
    </w:lvl>
    <w:lvl w:ilvl="3" w:tplc="EA8825BA" w:tentative="1">
      <w:start w:val="1"/>
      <w:numFmt w:val="bullet"/>
      <w:lvlText w:val=""/>
      <w:lvlJc w:val="left"/>
      <w:pPr>
        <w:tabs>
          <w:tab w:val="num" w:pos="2880"/>
        </w:tabs>
        <w:ind w:left="2880" w:hanging="360"/>
      </w:pPr>
      <w:rPr>
        <w:rFonts w:ascii="Symbol" w:hAnsi="Symbol" w:hint="default"/>
        <w:sz w:val="20"/>
      </w:rPr>
    </w:lvl>
    <w:lvl w:ilvl="4" w:tplc="D06C750C" w:tentative="1">
      <w:start w:val="1"/>
      <w:numFmt w:val="bullet"/>
      <w:lvlText w:val=""/>
      <w:lvlJc w:val="left"/>
      <w:pPr>
        <w:tabs>
          <w:tab w:val="num" w:pos="3600"/>
        </w:tabs>
        <w:ind w:left="3600" w:hanging="360"/>
      </w:pPr>
      <w:rPr>
        <w:rFonts w:ascii="Symbol" w:hAnsi="Symbol" w:hint="default"/>
        <w:sz w:val="20"/>
      </w:rPr>
    </w:lvl>
    <w:lvl w:ilvl="5" w:tplc="EA926B72" w:tentative="1">
      <w:start w:val="1"/>
      <w:numFmt w:val="bullet"/>
      <w:lvlText w:val=""/>
      <w:lvlJc w:val="left"/>
      <w:pPr>
        <w:tabs>
          <w:tab w:val="num" w:pos="4320"/>
        </w:tabs>
        <w:ind w:left="4320" w:hanging="360"/>
      </w:pPr>
      <w:rPr>
        <w:rFonts w:ascii="Symbol" w:hAnsi="Symbol" w:hint="default"/>
        <w:sz w:val="20"/>
      </w:rPr>
    </w:lvl>
    <w:lvl w:ilvl="6" w:tplc="69D0E2F8" w:tentative="1">
      <w:start w:val="1"/>
      <w:numFmt w:val="bullet"/>
      <w:lvlText w:val=""/>
      <w:lvlJc w:val="left"/>
      <w:pPr>
        <w:tabs>
          <w:tab w:val="num" w:pos="5040"/>
        </w:tabs>
        <w:ind w:left="5040" w:hanging="360"/>
      </w:pPr>
      <w:rPr>
        <w:rFonts w:ascii="Symbol" w:hAnsi="Symbol" w:hint="default"/>
        <w:sz w:val="20"/>
      </w:rPr>
    </w:lvl>
    <w:lvl w:ilvl="7" w:tplc="C89EF238" w:tentative="1">
      <w:start w:val="1"/>
      <w:numFmt w:val="bullet"/>
      <w:lvlText w:val=""/>
      <w:lvlJc w:val="left"/>
      <w:pPr>
        <w:tabs>
          <w:tab w:val="num" w:pos="5760"/>
        </w:tabs>
        <w:ind w:left="5760" w:hanging="360"/>
      </w:pPr>
      <w:rPr>
        <w:rFonts w:ascii="Symbol" w:hAnsi="Symbol" w:hint="default"/>
        <w:sz w:val="20"/>
      </w:rPr>
    </w:lvl>
    <w:lvl w:ilvl="8" w:tplc="D208117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386FC5"/>
    <w:multiLevelType w:val="hybridMultilevel"/>
    <w:tmpl w:val="3C9454DC"/>
    <w:lvl w:ilvl="0" w:tplc="C586529E">
      <w:start w:val="5"/>
      <w:numFmt w:val="decimal"/>
      <w:lvlText w:val="%1."/>
      <w:lvlJc w:val="left"/>
      <w:pPr>
        <w:tabs>
          <w:tab w:val="num" w:pos="720"/>
        </w:tabs>
        <w:ind w:left="720" w:hanging="360"/>
      </w:pPr>
    </w:lvl>
    <w:lvl w:ilvl="1" w:tplc="F4BEAAFE" w:tentative="1">
      <w:start w:val="1"/>
      <w:numFmt w:val="decimal"/>
      <w:lvlText w:val="%2."/>
      <w:lvlJc w:val="left"/>
      <w:pPr>
        <w:tabs>
          <w:tab w:val="num" w:pos="1440"/>
        </w:tabs>
        <w:ind w:left="1440" w:hanging="360"/>
      </w:pPr>
    </w:lvl>
    <w:lvl w:ilvl="2" w:tplc="615A56C4" w:tentative="1">
      <w:start w:val="1"/>
      <w:numFmt w:val="decimal"/>
      <w:lvlText w:val="%3."/>
      <w:lvlJc w:val="left"/>
      <w:pPr>
        <w:tabs>
          <w:tab w:val="num" w:pos="2160"/>
        </w:tabs>
        <w:ind w:left="2160" w:hanging="360"/>
      </w:pPr>
    </w:lvl>
    <w:lvl w:ilvl="3" w:tplc="F4BC6F4E" w:tentative="1">
      <w:start w:val="1"/>
      <w:numFmt w:val="decimal"/>
      <w:lvlText w:val="%4."/>
      <w:lvlJc w:val="left"/>
      <w:pPr>
        <w:tabs>
          <w:tab w:val="num" w:pos="2880"/>
        </w:tabs>
        <w:ind w:left="2880" w:hanging="360"/>
      </w:pPr>
    </w:lvl>
    <w:lvl w:ilvl="4" w:tplc="83C48492" w:tentative="1">
      <w:start w:val="1"/>
      <w:numFmt w:val="decimal"/>
      <w:lvlText w:val="%5."/>
      <w:lvlJc w:val="left"/>
      <w:pPr>
        <w:tabs>
          <w:tab w:val="num" w:pos="3600"/>
        </w:tabs>
        <w:ind w:left="3600" w:hanging="360"/>
      </w:pPr>
    </w:lvl>
    <w:lvl w:ilvl="5" w:tplc="7ECE41CC" w:tentative="1">
      <w:start w:val="1"/>
      <w:numFmt w:val="decimal"/>
      <w:lvlText w:val="%6."/>
      <w:lvlJc w:val="left"/>
      <w:pPr>
        <w:tabs>
          <w:tab w:val="num" w:pos="4320"/>
        </w:tabs>
        <w:ind w:left="4320" w:hanging="360"/>
      </w:pPr>
    </w:lvl>
    <w:lvl w:ilvl="6" w:tplc="9A02DC10" w:tentative="1">
      <w:start w:val="1"/>
      <w:numFmt w:val="decimal"/>
      <w:lvlText w:val="%7."/>
      <w:lvlJc w:val="left"/>
      <w:pPr>
        <w:tabs>
          <w:tab w:val="num" w:pos="5040"/>
        </w:tabs>
        <w:ind w:left="5040" w:hanging="360"/>
      </w:pPr>
    </w:lvl>
    <w:lvl w:ilvl="7" w:tplc="FC10B3C0" w:tentative="1">
      <w:start w:val="1"/>
      <w:numFmt w:val="decimal"/>
      <w:lvlText w:val="%8."/>
      <w:lvlJc w:val="left"/>
      <w:pPr>
        <w:tabs>
          <w:tab w:val="num" w:pos="5760"/>
        </w:tabs>
        <w:ind w:left="5760" w:hanging="360"/>
      </w:pPr>
    </w:lvl>
    <w:lvl w:ilvl="8" w:tplc="6A0A5A62" w:tentative="1">
      <w:start w:val="1"/>
      <w:numFmt w:val="decimal"/>
      <w:lvlText w:val="%9."/>
      <w:lvlJc w:val="left"/>
      <w:pPr>
        <w:tabs>
          <w:tab w:val="num" w:pos="6480"/>
        </w:tabs>
        <w:ind w:left="6480" w:hanging="360"/>
      </w:pPr>
    </w:lvl>
  </w:abstractNum>
  <w:abstractNum w:abstractNumId="17" w15:restartNumberingAfterBreak="0">
    <w:nsid w:val="38AD03DF"/>
    <w:multiLevelType w:val="hybridMultilevel"/>
    <w:tmpl w:val="6C883FE8"/>
    <w:lvl w:ilvl="0" w:tplc="EA64B1E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13EB8"/>
    <w:multiLevelType w:val="multilevel"/>
    <w:tmpl w:val="CE9006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B585573"/>
    <w:multiLevelType w:val="hybridMultilevel"/>
    <w:tmpl w:val="EADEE84C"/>
    <w:lvl w:ilvl="0" w:tplc="F1B8B374">
      <w:start w:val="1"/>
      <w:numFmt w:val="lowerLetter"/>
      <w:lvlText w:val="%1."/>
      <w:lvlJc w:val="left"/>
      <w:pPr>
        <w:tabs>
          <w:tab w:val="num" w:pos="720"/>
        </w:tabs>
        <w:ind w:left="720" w:hanging="360"/>
      </w:pPr>
    </w:lvl>
    <w:lvl w:ilvl="1" w:tplc="E2A0C984" w:tentative="1">
      <w:start w:val="1"/>
      <w:numFmt w:val="lowerLetter"/>
      <w:lvlText w:val="%2."/>
      <w:lvlJc w:val="left"/>
      <w:pPr>
        <w:tabs>
          <w:tab w:val="num" w:pos="1440"/>
        </w:tabs>
        <w:ind w:left="1440" w:hanging="360"/>
      </w:pPr>
    </w:lvl>
    <w:lvl w:ilvl="2" w:tplc="792C3186" w:tentative="1">
      <w:start w:val="1"/>
      <w:numFmt w:val="lowerLetter"/>
      <w:lvlText w:val="%3."/>
      <w:lvlJc w:val="left"/>
      <w:pPr>
        <w:tabs>
          <w:tab w:val="num" w:pos="2160"/>
        </w:tabs>
        <w:ind w:left="2160" w:hanging="360"/>
      </w:pPr>
    </w:lvl>
    <w:lvl w:ilvl="3" w:tplc="558EB916" w:tentative="1">
      <w:start w:val="1"/>
      <w:numFmt w:val="lowerLetter"/>
      <w:lvlText w:val="%4."/>
      <w:lvlJc w:val="left"/>
      <w:pPr>
        <w:tabs>
          <w:tab w:val="num" w:pos="2880"/>
        </w:tabs>
        <w:ind w:left="2880" w:hanging="360"/>
      </w:pPr>
    </w:lvl>
    <w:lvl w:ilvl="4" w:tplc="FAECFCF8" w:tentative="1">
      <w:start w:val="1"/>
      <w:numFmt w:val="lowerLetter"/>
      <w:lvlText w:val="%5."/>
      <w:lvlJc w:val="left"/>
      <w:pPr>
        <w:tabs>
          <w:tab w:val="num" w:pos="3600"/>
        </w:tabs>
        <w:ind w:left="3600" w:hanging="360"/>
      </w:pPr>
    </w:lvl>
    <w:lvl w:ilvl="5" w:tplc="689A3D0A" w:tentative="1">
      <w:start w:val="1"/>
      <w:numFmt w:val="lowerLetter"/>
      <w:lvlText w:val="%6."/>
      <w:lvlJc w:val="left"/>
      <w:pPr>
        <w:tabs>
          <w:tab w:val="num" w:pos="4320"/>
        </w:tabs>
        <w:ind w:left="4320" w:hanging="360"/>
      </w:pPr>
    </w:lvl>
    <w:lvl w:ilvl="6" w:tplc="2384D4C2" w:tentative="1">
      <w:start w:val="1"/>
      <w:numFmt w:val="lowerLetter"/>
      <w:lvlText w:val="%7."/>
      <w:lvlJc w:val="left"/>
      <w:pPr>
        <w:tabs>
          <w:tab w:val="num" w:pos="5040"/>
        </w:tabs>
        <w:ind w:left="5040" w:hanging="360"/>
      </w:pPr>
    </w:lvl>
    <w:lvl w:ilvl="7" w:tplc="B50C30AE" w:tentative="1">
      <w:start w:val="1"/>
      <w:numFmt w:val="lowerLetter"/>
      <w:lvlText w:val="%8."/>
      <w:lvlJc w:val="left"/>
      <w:pPr>
        <w:tabs>
          <w:tab w:val="num" w:pos="5760"/>
        </w:tabs>
        <w:ind w:left="5760" w:hanging="360"/>
      </w:pPr>
    </w:lvl>
    <w:lvl w:ilvl="8" w:tplc="07AEF5B6" w:tentative="1">
      <w:start w:val="1"/>
      <w:numFmt w:val="lowerLetter"/>
      <w:lvlText w:val="%9."/>
      <w:lvlJc w:val="left"/>
      <w:pPr>
        <w:tabs>
          <w:tab w:val="num" w:pos="6480"/>
        </w:tabs>
        <w:ind w:left="6480" w:hanging="360"/>
      </w:pPr>
    </w:lvl>
  </w:abstractNum>
  <w:abstractNum w:abstractNumId="20" w15:restartNumberingAfterBreak="0">
    <w:nsid w:val="3C2D43D7"/>
    <w:multiLevelType w:val="hybridMultilevel"/>
    <w:tmpl w:val="9CEA26C0"/>
    <w:lvl w:ilvl="0" w:tplc="DF125974">
      <w:start w:val="1"/>
      <w:numFmt w:val="bullet"/>
      <w:lvlText w:val=""/>
      <w:lvlJc w:val="left"/>
      <w:pPr>
        <w:ind w:left="720" w:hanging="360"/>
      </w:pPr>
      <w:rPr>
        <w:rFonts w:ascii="Symbol" w:hAnsi="Symbol" w:hint="default"/>
      </w:rPr>
    </w:lvl>
    <w:lvl w:ilvl="1" w:tplc="1A720116">
      <w:start w:val="1"/>
      <w:numFmt w:val="bullet"/>
      <w:lvlText w:val="o"/>
      <w:lvlJc w:val="left"/>
      <w:pPr>
        <w:ind w:left="1440" w:hanging="360"/>
      </w:pPr>
      <w:rPr>
        <w:rFonts w:ascii="Courier New" w:hAnsi="Courier New" w:hint="default"/>
      </w:rPr>
    </w:lvl>
    <w:lvl w:ilvl="2" w:tplc="04382318">
      <w:start w:val="1"/>
      <w:numFmt w:val="bullet"/>
      <w:lvlText w:val=""/>
      <w:lvlJc w:val="left"/>
      <w:pPr>
        <w:ind w:left="2160" w:hanging="360"/>
      </w:pPr>
      <w:rPr>
        <w:rFonts w:ascii="Wingdings" w:hAnsi="Wingdings" w:hint="default"/>
      </w:rPr>
    </w:lvl>
    <w:lvl w:ilvl="3" w:tplc="D01EBC58">
      <w:start w:val="1"/>
      <w:numFmt w:val="bullet"/>
      <w:lvlText w:val=""/>
      <w:lvlJc w:val="left"/>
      <w:pPr>
        <w:ind w:left="2880" w:hanging="360"/>
      </w:pPr>
      <w:rPr>
        <w:rFonts w:ascii="Symbol" w:hAnsi="Symbol" w:hint="default"/>
      </w:rPr>
    </w:lvl>
    <w:lvl w:ilvl="4" w:tplc="202ED90A">
      <w:start w:val="1"/>
      <w:numFmt w:val="bullet"/>
      <w:lvlText w:val="o"/>
      <w:lvlJc w:val="left"/>
      <w:pPr>
        <w:ind w:left="3600" w:hanging="360"/>
      </w:pPr>
      <w:rPr>
        <w:rFonts w:ascii="Courier New" w:hAnsi="Courier New" w:hint="default"/>
      </w:rPr>
    </w:lvl>
    <w:lvl w:ilvl="5" w:tplc="E168EBA0">
      <w:start w:val="1"/>
      <w:numFmt w:val="bullet"/>
      <w:lvlText w:val=""/>
      <w:lvlJc w:val="left"/>
      <w:pPr>
        <w:ind w:left="4320" w:hanging="360"/>
      </w:pPr>
      <w:rPr>
        <w:rFonts w:ascii="Wingdings" w:hAnsi="Wingdings" w:hint="default"/>
      </w:rPr>
    </w:lvl>
    <w:lvl w:ilvl="6" w:tplc="F4E0DC5E">
      <w:start w:val="1"/>
      <w:numFmt w:val="bullet"/>
      <w:lvlText w:val=""/>
      <w:lvlJc w:val="left"/>
      <w:pPr>
        <w:ind w:left="5040" w:hanging="360"/>
      </w:pPr>
      <w:rPr>
        <w:rFonts w:ascii="Symbol" w:hAnsi="Symbol" w:hint="default"/>
      </w:rPr>
    </w:lvl>
    <w:lvl w:ilvl="7" w:tplc="B6B6F15C">
      <w:start w:val="1"/>
      <w:numFmt w:val="bullet"/>
      <w:lvlText w:val="o"/>
      <w:lvlJc w:val="left"/>
      <w:pPr>
        <w:ind w:left="5760" w:hanging="360"/>
      </w:pPr>
      <w:rPr>
        <w:rFonts w:ascii="Courier New" w:hAnsi="Courier New" w:hint="default"/>
      </w:rPr>
    </w:lvl>
    <w:lvl w:ilvl="8" w:tplc="FD08B80C">
      <w:start w:val="1"/>
      <w:numFmt w:val="bullet"/>
      <w:lvlText w:val=""/>
      <w:lvlJc w:val="left"/>
      <w:pPr>
        <w:ind w:left="6480" w:hanging="360"/>
      </w:pPr>
      <w:rPr>
        <w:rFonts w:ascii="Wingdings" w:hAnsi="Wingdings" w:hint="default"/>
      </w:rPr>
    </w:lvl>
  </w:abstractNum>
  <w:abstractNum w:abstractNumId="21" w15:restartNumberingAfterBreak="0">
    <w:nsid w:val="3D4550EB"/>
    <w:multiLevelType w:val="hybridMultilevel"/>
    <w:tmpl w:val="2072020C"/>
    <w:lvl w:ilvl="0" w:tplc="EA64B1E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278B7"/>
    <w:multiLevelType w:val="hybridMultilevel"/>
    <w:tmpl w:val="4BB6F87C"/>
    <w:lvl w:ilvl="0" w:tplc="EA64B1EC">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268EA"/>
    <w:multiLevelType w:val="hybridMultilevel"/>
    <w:tmpl w:val="652E1EF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1059B"/>
    <w:multiLevelType w:val="hybridMultilevel"/>
    <w:tmpl w:val="35C4F3A6"/>
    <w:lvl w:ilvl="0" w:tplc="2E3075B6">
      <w:start w:val="17"/>
      <w:numFmt w:val="bullet"/>
      <w:lvlText w:val="-"/>
      <w:lvlJc w:val="left"/>
      <w:pPr>
        <w:ind w:left="1080" w:hanging="360"/>
      </w:pPr>
      <w:rPr>
        <w:rFonts w:ascii="Cambria" w:eastAsiaTheme="minorEastAsia" w:hAnsi="Cambria" w:cstheme="minorBidi"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035655"/>
    <w:multiLevelType w:val="hybridMultilevel"/>
    <w:tmpl w:val="8FC4E370"/>
    <w:lvl w:ilvl="0" w:tplc="2E76B370">
      <w:start w:val="1"/>
      <w:numFmt w:val="bullet"/>
      <w:lvlText w:val=""/>
      <w:lvlJc w:val="left"/>
      <w:pPr>
        <w:tabs>
          <w:tab w:val="num" w:pos="720"/>
        </w:tabs>
        <w:ind w:left="720" w:hanging="360"/>
      </w:pPr>
      <w:rPr>
        <w:rFonts w:ascii="Symbol" w:hAnsi="Symbol" w:hint="default"/>
        <w:sz w:val="20"/>
      </w:rPr>
    </w:lvl>
    <w:lvl w:ilvl="1" w:tplc="4D46D7AC" w:tentative="1">
      <w:start w:val="1"/>
      <w:numFmt w:val="bullet"/>
      <w:lvlText w:val=""/>
      <w:lvlJc w:val="left"/>
      <w:pPr>
        <w:tabs>
          <w:tab w:val="num" w:pos="1440"/>
        </w:tabs>
        <w:ind w:left="1440" w:hanging="360"/>
      </w:pPr>
      <w:rPr>
        <w:rFonts w:ascii="Symbol" w:hAnsi="Symbol" w:hint="default"/>
        <w:sz w:val="20"/>
      </w:rPr>
    </w:lvl>
    <w:lvl w:ilvl="2" w:tplc="7A2E98D4" w:tentative="1">
      <w:start w:val="1"/>
      <w:numFmt w:val="bullet"/>
      <w:lvlText w:val=""/>
      <w:lvlJc w:val="left"/>
      <w:pPr>
        <w:tabs>
          <w:tab w:val="num" w:pos="2160"/>
        </w:tabs>
        <w:ind w:left="2160" w:hanging="360"/>
      </w:pPr>
      <w:rPr>
        <w:rFonts w:ascii="Symbol" w:hAnsi="Symbol" w:hint="default"/>
        <w:sz w:val="20"/>
      </w:rPr>
    </w:lvl>
    <w:lvl w:ilvl="3" w:tplc="716A5B9A" w:tentative="1">
      <w:start w:val="1"/>
      <w:numFmt w:val="bullet"/>
      <w:lvlText w:val=""/>
      <w:lvlJc w:val="left"/>
      <w:pPr>
        <w:tabs>
          <w:tab w:val="num" w:pos="2880"/>
        </w:tabs>
        <w:ind w:left="2880" w:hanging="360"/>
      </w:pPr>
      <w:rPr>
        <w:rFonts w:ascii="Symbol" w:hAnsi="Symbol" w:hint="default"/>
        <w:sz w:val="20"/>
      </w:rPr>
    </w:lvl>
    <w:lvl w:ilvl="4" w:tplc="8DB82E00" w:tentative="1">
      <w:start w:val="1"/>
      <w:numFmt w:val="bullet"/>
      <w:lvlText w:val=""/>
      <w:lvlJc w:val="left"/>
      <w:pPr>
        <w:tabs>
          <w:tab w:val="num" w:pos="3600"/>
        </w:tabs>
        <w:ind w:left="3600" w:hanging="360"/>
      </w:pPr>
      <w:rPr>
        <w:rFonts w:ascii="Symbol" w:hAnsi="Symbol" w:hint="default"/>
        <w:sz w:val="20"/>
      </w:rPr>
    </w:lvl>
    <w:lvl w:ilvl="5" w:tplc="3F703638" w:tentative="1">
      <w:start w:val="1"/>
      <w:numFmt w:val="bullet"/>
      <w:lvlText w:val=""/>
      <w:lvlJc w:val="left"/>
      <w:pPr>
        <w:tabs>
          <w:tab w:val="num" w:pos="4320"/>
        </w:tabs>
        <w:ind w:left="4320" w:hanging="360"/>
      </w:pPr>
      <w:rPr>
        <w:rFonts w:ascii="Symbol" w:hAnsi="Symbol" w:hint="default"/>
        <w:sz w:val="20"/>
      </w:rPr>
    </w:lvl>
    <w:lvl w:ilvl="6" w:tplc="56DCC032" w:tentative="1">
      <w:start w:val="1"/>
      <w:numFmt w:val="bullet"/>
      <w:lvlText w:val=""/>
      <w:lvlJc w:val="left"/>
      <w:pPr>
        <w:tabs>
          <w:tab w:val="num" w:pos="5040"/>
        </w:tabs>
        <w:ind w:left="5040" w:hanging="360"/>
      </w:pPr>
      <w:rPr>
        <w:rFonts w:ascii="Symbol" w:hAnsi="Symbol" w:hint="default"/>
        <w:sz w:val="20"/>
      </w:rPr>
    </w:lvl>
    <w:lvl w:ilvl="7" w:tplc="C464E7D4" w:tentative="1">
      <w:start w:val="1"/>
      <w:numFmt w:val="bullet"/>
      <w:lvlText w:val=""/>
      <w:lvlJc w:val="left"/>
      <w:pPr>
        <w:tabs>
          <w:tab w:val="num" w:pos="5760"/>
        </w:tabs>
        <w:ind w:left="5760" w:hanging="360"/>
      </w:pPr>
      <w:rPr>
        <w:rFonts w:ascii="Symbol" w:hAnsi="Symbol" w:hint="default"/>
        <w:sz w:val="20"/>
      </w:rPr>
    </w:lvl>
    <w:lvl w:ilvl="8" w:tplc="477610D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24662F"/>
    <w:multiLevelType w:val="multilevel"/>
    <w:tmpl w:val="DF3468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1F4CAE"/>
    <w:multiLevelType w:val="hybridMultilevel"/>
    <w:tmpl w:val="EB9ECB86"/>
    <w:lvl w:ilvl="0" w:tplc="6C1CD346">
      <w:start w:val="1"/>
      <w:numFmt w:val="bullet"/>
      <w:lvlText w:val=""/>
      <w:lvlJc w:val="left"/>
      <w:pPr>
        <w:tabs>
          <w:tab w:val="num" w:pos="720"/>
        </w:tabs>
        <w:ind w:left="720" w:hanging="360"/>
      </w:pPr>
      <w:rPr>
        <w:rFonts w:ascii="Symbol" w:hAnsi="Symbol" w:hint="default"/>
        <w:sz w:val="20"/>
      </w:rPr>
    </w:lvl>
    <w:lvl w:ilvl="1" w:tplc="D5BE7044" w:tentative="1">
      <w:start w:val="1"/>
      <w:numFmt w:val="bullet"/>
      <w:lvlText w:val=""/>
      <w:lvlJc w:val="left"/>
      <w:pPr>
        <w:tabs>
          <w:tab w:val="num" w:pos="1440"/>
        </w:tabs>
        <w:ind w:left="1440" w:hanging="360"/>
      </w:pPr>
      <w:rPr>
        <w:rFonts w:ascii="Symbol" w:hAnsi="Symbol" w:hint="default"/>
        <w:sz w:val="20"/>
      </w:rPr>
    </w:lvl>
    <w:lvl w:ilvl="2" w:tplc="826E2CC8" w:tentative="1">
      <w:start w:val="1"/>
      <w:numFmt w:val="bullet"/>
      <w:lvlText w:val=""/>
      <w:lvlJc w:val="left"/>
      <w:pPr>
        <w:tabs>
          <w:tab w:val="num" w:pos="2160"/>
        </w:tabs>
        <w:ind w:left="2160" w:hanging="360"/>
      </w:pPr>
      <w:rPr>
        <w:rFonts w:ascii="Symbol" w:hAnsi="Symbol" w:hint="default"/>
        <w:sz w:val="20"/>
      </w:rPr>
    </w:lvl>
    <w:lvl w:ilvl="3" w:tplc="7ECAB0E4" w:tentative="1">
      <w:start w:val="1"/>
      <w:numFmt w:val="bullet"/>
      <w:lvlText w:val=""/>
      <w:lvlJc w:val="left"/>
      <w:pPr>
        <w:tabs>
          <w:tab w:val="num" w:pos="2880"/>
        </w:tabs>
        <w:ind w:left="2880" w:hanging="360"/>
      </w:pPr>
      <w:rPr>
        <w:rFonts w:ascii="Symbol" w:hAnsi="Symbol" w:hint="default"/>
        <w:sz w:val="20"/>
      </w:rPr>
    </w:lvl>
    <w:lvl w:ilvl="4" w:tplc="B4BC2A16" w:tentative="1">
      <w:start w:val="1"/>
      <w:numFmt w:val="bullet"/>
      <w:lvlText w:val=""/>
      <w:lvlJc w:val="left"/>
      <w:pPr>
        <w:tabs>
          <w:tab w:val="num" w:pos="3600"/>
        </w:tabs>
        <w:ind w:left="3600" w:hanging="360"/>
      </w:pPr>
      <w:rPr>
        <w:rFonts w:ascii="Symbol" w:hAnsi="Symbol" w:hint="default"/>
        <w:sz w:val="20"/>
      </w:rPr>
    </w:lvl>
    <w:lvl w:ilvl="5" w:tplc="ECC26DE4" w:tentative="1">
      <w:start w:val="1"/>
      <w:numFmt w:val="bullet"/>
      <w:lvlText w:val=""/>
      <w:lvlJc w:val="left"/>
      <w:pPr>
        <w:tabs>
          <w:tab w:val="num" w:pos="4320"/>
        </w:tabs>
        <w:ind w:left="4320" w:hanging="360"/>
      </w:pPr>
      <w:rPr>
        <w:rFonts w:ascii="Symbol" w:hAnsi="Symbol" w:hint="default"/>
        <w:sz w:val="20"/>
      </w:rPr>
    </w:lvl>
    <w:lvl w:ilvl="6" w:tplc="41E6808E" w:tentative="1">
      <w:start w:val="1"/>
      <w:numFmt w:val="bullet"/>
      <w:lvlText w:val=""/>
      <w:lvlJc w:val="left"/>
      <w:pPr>
        <w:tabs>
          <w:tab w:val="num" w:pos="5040"/>
        </w:tabs>
        <w:ind w:left="5040" w:hanging="360"/>
      </w:pPr>
      <w:rPr>
        <w:rFonts w:ascii="Symbol" w:hAnsi="Symbol" w:hint="default"/>
        <w:sz w:val="20"/>
      </w:rPr>
    </w:lvl>
    <w:lvl w:ilvl="7" w:tplc="2676E70C" w:tentative="1">
      <w:start w:val="1"/>
      <w:numFmt w:val="bullet"/>
      <w:lvlText w:val=""/>
      <w:lvlJc w:val="left"/>
      <w:pPr>
        <w:tabs>
          <w:tab w:val="num" w:pos="5760"/>
        </w:tabs>
        <w:ind w:left="5760" w:hanging="360"/>
      </w:pPr>
      <w:rPr>
        <w:rFonts w:ascii="Symbol" w:hAnsi="Symbol" w:hint="default"/>
        <w:sz w:val="20"/>
      </w:rPr>
    </w:lvl>
    <w:lvl w:ilvl="8" w:tplc="4B30C4C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F847AE"/>
    <w:multiLevelType w:val="hybridMultilevel"/>
    <w:tmpl w:val="69CE5E58"/>
    <w:lvl w:ilvl="0" w:tplc="4524F56C">
      <w:start w:val="2"/>
      <w:numFmt w:val="decimal"/>
      <w:lvlText w:val="%1."/>
      <w:lvlJc w:val="left"/>
      <w:pPr>
        <w:tabs>
          <w:tab w:val="num" w:pos="720"/>
        </w:tabs>
        <w:ind w:left="720" w:hanging="360"/>
      </w:pPr>
    </w:lvl>
    <w:lvl w:ilvl="1" w:tplc="E8742B66" w:tentative="1">
      <w:start w:val="1"/>
      <w:numFmt w:val="decimal"/>
      <w:lvlText w:val="%2."/>
      <w:lvlJc w:val="left"/>
      <w:pPr>
        <w:tabs>
          <w:tab w:val="num" w:pos="1440"/>
        </w:tabs>
        <w:ind w:left="1440" w:hanging="360"/>
      </w:pPr>
    </w:lvl>
    <w:lvl w:ilvl="2" w:tplc="4BDC9426" w:tentative="1">
      <w:start w:val="1"/>
      <w:numFmt w:val="decimal"/>
      <w:lvlText w:val="%3."/>
      <w:lvlJc w:val="left"/>
      <w:pPr>
        <w:tabs>
          <w:tab w:val="num" w:pos="2160"/>
        </w:tabs>
        <w:ind w:left="2160" w:hanging="360"/>
      </w:pPr>
    </w:lvl>
    <w:lvl w:ilvl="3" w:tplc="04E66AA2" w:tentative="1">
      <w:start w:val="1"/>
      <w:numFmt w:val="decimal"/>
      <w:lvlText w:val="%4."/>
      <w:lvlJc w:val="left"/>
      <w:pPr>
        <w:tabs>
          <w:tab w:val="num" w:pos="2880"/>
        </w:tabs>
        <w:ind w:left="2880" w:hanging="360"/>
      </w:pPr>
    </w:lvl>
    <w:lvl w:ilvl="4" w:tplc="6B028ADA" w:tentative="1">
      <w:start w:val="1"/>
      <w:numFmt w:val="decimal"/>
      <w:lvlText w:val="%5."/>
      <w:lvlJc w:val="left"/>
      <w:pPr>
        <w:tabs>
          <w:tab w:val="num" w:pos="3600"/>
        </w:tabs>
        <w:ind w:left="3600" w:hanging="360"/>
      </w:pPr>
    </w:lvl>
    <w:lvl w:ilvl="5" w:tplc="79540ED0" w:tentative="1">
      <w:start w:val="1"/>
      <w:numFmt w:val="decimal"/>
      <w:lvlText w:val="%6."/>
      <w:lvlJc w:val="left"/>
      <w:pPr>
        <w:tabs>
          <w:tab w:val="num" w:pos="4320"/>
        </w:tabs>
        <w:ind w:left="4320" w:hanging="360"/>
      </w:pPr>
    </w:lvl>
    <w:lvl w:ilvl="6" w:tplc="976CA708" w:tentative="1">
      <w:start w:val="1"/>
      <w:numFmt w:val="decimal"/>
      <w:lvlText w:val="%7."/>
      <w:lvlJc w:val="left"/>
      <w:pPr>
        <w:tabs>
          <w:tab w:val="num" w:pos="5040"/>
        </w:tabs>
        <w:ind w:left="5040" w:hanging="360"/>
      </w:pPr>
    </w:lvl>
    <w:lvl w:ilvl="7" w:tplc="4E0EE648" w:tentative="1">
      <w:start w:val="1"/>
      <w:numFmt w:val="decimal"/>
      <w:lvlText w:val="%8."/>
      <w:lvlJc w:val="left"/>
      <w:pPr>
        <w:tabs>
          <w:tab w:val="num" w:pos="5760"/>
        </w:tabs>
        <w:ind w:left="5760" w:hanging="360"/>
      </w:pPr>
    </w:lvl>
    <w:lvl w:ilvl="8" w:tplc="F7FC3A3E" w:tentative="1">
      <w:start w:val="1"/>
      <w:numFmt w:val="decimal"/>
      <w:lvlText w:val="%9."/>
      <w:lvlJc w:val="left"/>
      <w:pPr>
        <w:tabs>
          <w:tab w:val="num" w:pos="6480"/>
        </w:tabs>
        <w:ind w:left="6480" w:hanging="360"/>
      </w:pPr>
    </w:lvl>
  </w:abstractNum>
  <w:abstractNum w:abstractNumId="29" w15:restartNumberingAfterBreak="0">
    <w:nsid w:val="55FE4016"/>
    <w:multiLevelType w:val="hybridMultilevel"/>
    <w:tmpl w:val="910E4E12"/>
    <w:lvl w:ilvl="0" w:tplc="EA64B1E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D0ED6"/>
    <w:multiLevelType w:val="hybridMultilevel"/>
    <w:tmpl w:val="D83E72B2"/>
    <w:lvl w:ilvl="0" w:tplc="EA64B1EC">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8674F"/>
    <w:multiLevelType w:val="hybridMultilevel"/>
    <w:tmpl w:val="1FE0348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D7E49"/>
    <w:multiLevelType w:val="hybridMultilevel"/>
    <w:tmpl w:val="019AC33E"/>
    <w:lvl w:ilvl="0" w:tplc="A1FE28DA">
      <w:start w:val="1"/>
      <w:numFmt w:val="decimal"/>
      <w:lvlText w:val="%1."/>
      <w:lvlJc w:val="left"/>
      <w:pPr>
        <w:ind w:left="720" w:hanging="360"/>
      </w:pPr>
    </w:lvl>
    <w:lvl w:ilvl="1" w:tplc="A2DC7A4E">
      <w:start w:val="1"/>
      <w:numFmt w:val="lowerLetter"/>
      <w:lvlText w:val="%2."/>
      <w:lvlJc w:val="left"/>
      <w:pPr>
        <w:ind w:left="1440" w:hanging="360"/>
      </w:pPr>
    </w:lvl>
    <w:lvl w:ilvl="2" w:tplc="9150106C">
      <w:start w:val="1"/>
      <w:numFmt w:val="lowerRoman"/>
      <w:lvlText w:val="%3."/>
      <w:lvlJc w:val="right"/>
      <w:pPr>
        <w:ind w:left="2160" w:hanging="180"/>
      </w:pPr>
    </w:lvl>
    <w:lvl w:ilvl="3" w:tplc="63B6AA90">
      <w:start w:val="1"/>
      <w:numFmt w:val="decimal"/>
      <w:lvlText w:val="%4."/>
      <w:lvlJc w:val="left"/>
      <w:pPr>
        <w:ind w:left="2880" w:hanging="360"/>
      </w:pPr>
    </w:lvl>
    <w:lvl w:ilvl="4" w:tplc="07E64C8A">
      <w:start w:val="1"/>
      <w:numFmt w:val="lowerLetter"/>
      <w:lvlText w:val="%5."/>
      <w:lvlJc w:val="left"/>
      <w:pPr>
        <w:ind w:left="3600" w:hanging="360"/>
      </w:pPr>
    </w:lvl>
    <w:lvl w:ilvl="5" w:tplc="AD006164">
      <w:start w:val="1"/>
      <w:numFmt w:val="lowerRoman"/>
      <w:lvlText w:val="%6."/>
      <w:lvlJc w:val="right"/>
      <w:pPr>
        <w:ind w:left="4320" w:hanging="180"/>
      </w:pPr>
    </w:lvl>
    <w:lvl w:ilvl="6" w:tplc="C0A076AC">
      <w:start w:val="1"/>
      <w:numFmt w:val="decimal"/>
      <w:lvlText w:val="%7."/>
      <w:lvlJc w:val="left"/>
      <w:pPr>
        <w:ind w:left="5040" w:hanging="360"/>
      </w:pPr>
    </w:lvl>
    <w:lvl w:ilvl="7" w:tplc="3FC82962">
      <w:start w:val="1"/>
      <w:numFmt w:val="lowerLetter"/>
      <w:lvlText w:val="%8."/>
      <w:lvlJc w:val="left"/>
      <w:pPr>
        <w:ind w:left="5760" w:hanging="360"/>
      </w:pPr>
    </w:lvl>
    <w:lvl w:ilvl="8" w:tplc="187E0F66">
      <w:start w:val="1"/>
      <w:numFmt w:val="lowerRoman"/>
      <w:lvlText w:val="%9."/>
      <w:lvlJc w:val="right"/>
      <w:pPr>
        <w:ind w:left="6480" w:hanging="180"/>
      </w:pPr>
    </w:lvl>
  </w:abstractNum>
  <w:abstractNum w:abstractNumId="33" w15:restartNumberingAfterBreak="0">
    <w:nsid w:val="707D47AC"/>
    <w:multiLevelType w:val="hybridMultilevel"/>
    <w:tmpl w:val="B7A48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55688"/>
    <w:multiLevelType w:val="hybridMultilevel"/>
    <w:tmpl w:val="ADFAC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0409DA"/>
    <w:multiLevelType w:val="hybridMultilevel"/>
    <w:tmpl w:val="5EB0ED5C"/>
    <w:lvl w:ilvl="0" w:tplc="EA64B1E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A4E68"/>
    <w:multiLevelType w:val="hybridMultilevel"/>
    <w:tmpl w:val="3FB2FDDA"/>
    <w:lvl w:ilvl="0" w:tplc="E02699B6">
      <w:start w:val="1"/>
      <w:numFmt w:val="bullet"/>
      <w:lvlText w:val=""/>
      <w:lvlJc w:val="left"/>
      <w:pPr>
        <w:tabs>
          <w:tab w:val="num" w:pos="720"/>
        </w:tabs>
        <w:ind w:left="720" w:hanging="360"/>
      </w:pPr>
      <w:rPr>
        <w:rFonts w:ascii="Symbol" w:hAnsi="Symbol" w:hint="default"/>
        <w:sz w:val="20"/>
      </w:rPr>
    </w:lvl>
    <w:lvl w:ilvl="1" w:tplc="65A87924" w:tentative="1">
      <w:start w:val="1"/>
      <w:numFmt w:val="bullet"/>
      <w:lvlText w:val=""/>
      <w:lvlJc w:val="left"/>
      <w:pPr>
        <w:tabs>
          <w:tab w:val="num" w:pos="1440"/>
        </w:tabs>
        <w:ind w:left="1440" w:hanging="360"/>
      </w:pPr>
      <w:rPr>
        <w:rFonts w:ascii="Symbol" w:hAnsi="Symbol" w:hint="default"/>
        <w:sz w:val="20"/>
      </w:rPr>
    </w:lvl>
    <w:lvl w:ilvl="2" w:tplc="CC42A89A" w:tentative="1">
      <w:start w:val="1"/>
      <w:numFmt w:val="bullet"/>
      <w:lvlText w:val=""/>
      <w:lvlJc w:val="left"/>
      <w:pPr>
        <w:tabs>
          <w:tab w:val="num" w:pos="2160"/>
        </w:tabs>
        <w:ind w:left="2160" w:hanging="360"/>
      </w:pPr>
      <w:rPr>
        <w:rFonts w:ascii="Symbol" w:hAnsi="Symbol" w:hint="default"/>
        <w:sz w:val="20"/>
      </w:rPr>
    </w:lvl>
    <w:lvl w:ilvl="3" w:tplc="95C07132" w:tentative="1">
      <w:start w:val="1"/>
      <w:numFmt w:val="bullet"/>
      <w:lvlText w:val=""/>
      <w:lvlJc w:val="left"/>
      <w:pPr>
        <w:tabs>
          <w:tab w:val="num" w:pos="2880"/>
        </w:tabs>
        <w:ind w:left="2880" w:hanging="360"/>
      </w:pPr>
      <w:rPr>
        <w:rFonts w:ascii="Symbol" w:hAnsi="Symbol" w:hint="default"/>
        <w:sz w:val="20"/>
      </w:rPr>
    </w:lvl>
    <w:lvl w:ilvl="4" w:tplc="FA08B6EE" w:tentative="1">
      <w:start w:val="1"/>
      <w:numFmt w:val="bullet"/>
      <w:lvlText w:val=""/>
      <w:lvlJc w:val="left"/>
      <w:pPr>
        <w:tabs>
          <w:tab w:val="num" w:pos="3600"/>
        </w:tabs>
        <w:ind w:left="3600" w:hanging="360"/>
      </w:pPr>
      <w:rPr>
        <w:rFonts w:ascii="Symbol" w:hAnsi="Symbol" w:hint="default"/>
        <w:sz w:val="20"/>
      </w:rPr>
    </w:lvl>
    <w:lvl w:ilvl="5" w:tplc="4AC02D58" w:tentative="1">
      <w:start w:val="1"/>
      <w:numFmt w:val="bullet"/>
      <w:lvlText w:val=""/>
      <w:lvlJc w:val="left"/>
      <w:pPr>
        <w:tabs>
          <w:tab w:val="num" w:pos="4320"/>
        </w:tabs>
        <w:ind w:left="4320" w:hanging="360"/>
      </w:pPr>
      <w:rPr>
        <w:rFonts w:ascii="Symbol" w:hAnsi="Symbol" w:hint="default"/>
        <w:sz w:val="20"/>
      </w:rPr>
    </w:lvl>
    <w:lvl w:ilvl="6" w:tplc="058400FA" w:tentative="1">
      <w:start w:val="1"/>
      <w:numFmt w:val="bullet"/>
      <w:lvlText w:val=""/>
      <w:lvlJc w:val="left"/>
      <w:pPr>
        <w:tabs>
          <w:tab w:val="num" w:pos="5040"/>
        </w:tabs>
        <w:ind w:left="5040" w:hanging="360"/>
      </w:pPr>
      <w:rPr>
        <w:rFonts w:ascii="Symbol" w:hAnsi="Symbol" w:hint="default"/>
        <w:sz w:val="20"/>
      </w:rPr>
    </w:lvl>
    <w:lvl w:ilvl="7" w:tplc="F508CA54" w:tentative="1">
      <w:start w:val="1"/>
      <w:numFmt w:val="bullet"/>
      <w:lvlText w:val=""/>
      <w:lvlJc w:val="left"/>
      <w:pPr>
        <w:tabs>
          <w:tab w:val="num" w:pos="5760"/>
        </w:tabs>
        <w:ind w:left="5760" w:hanging="360"/>
      </w:pPr>
      <w:rPr>
        <w:rFonts w:ascii="Symbol" w:hAnsi="Symbol" w:hint="default"/>
        <w:sz w:val="20"/>
      </w:rPr>
    </w:lvl>
    <w:lvl w:ilvl="8" w:tplc="82EE8970"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9"/>
  </w:num>
  <w:num w:numId="3">
    <w:abstractNumId w:val="30"/>
  </w:num>
  <w:num w:numId="4">
    <w:abstractNumId w:val="10"/>
  </w:num>
  <w:num w:numId="5">
    <w:abstractNumId w:val="8"/>
  </w:num>
  <w:num w:numId="6">
    <w:abstractNumId w:val="32"/>
  </w:num>
  <w:num w:numId="7">
    <w:abstractNumId w:val="20"/>
  </w:num>
  <w:num w:numId="8">
    <w:abstractNumId w:val="25"/>
  </w:num>
  <w:num w:numId="9">
    <w:abstractNumId w:val="4"/>
  </w:num>
  <w:num w:numId="10">
    <w:abstractNumId w:val="0"/>
  </w:num>
  <w:num w:numId="11">
    <w:abstractNumId w:val="26"/>
  </w:num>
  <w:num w:numId="12">
    <w:abstractNumId w:val="6"/>
  </w:num>
  <w:num w:numId="13">
    <w:abstractNumId w:val="7"/>
  </w:num>
  <w:num w:numId="14">
    <w:abstractNumId w:val="16"/>
  </w:num>
  <w:num w:numId="15">
    <w:abstractNumId w:val="2"/>
  </w:num>
  <w:num w:numId="16">
    <w:abstractNumId w:val="28"/>
  </w:num>
  <w:num w:numId="17">
    <w:abstractNumId w:val="3"/>
  </w:num>
  <w:num w:numId="18">
    <w:abstractNumId w:val="11"/>
  </w:num>
  <w:num w:numId="19">
    <w:abstractNumId w:val="1"/>
  </w:num>
  <w:num w:numId="20">
    <w:abstractNumId w:val="27"/>
  </w:num>
  <w:num w:numId="21">
    <w:abstractNumId w:val="36"/>
  </w:num>
  <w:num w:numId="22">
    <w:abstractNumId w:val="19"/>
  </w:num>
  <w:num w:numId="23">
    <w:abstractNumId w:val="12"/>
  </w:num>
  <w:num w:numId="24">
    <w:abstractNumId w:val="13"/>
  </w:num>
  <w:num w:numId="25">
    <w:abstractNumId w:val="15"/>
  </w:num>
  <w:num w:numId="26">
    <w:abstractNumId w:val="18"/>
  </w:num>
  <w:num w:numId="27">
    <w:abstractNumId w:val="14"/>
  </w:num>
  <w:num w:numId="28">
    <w:abstractNumId w:val="35"/>
  </w:num>
  <w:num w:numId="29">
    <w:abstractNumId w:val="17"/>
  </w:num>
  <w:num w:numId="30">
    <w:abstractNumId w:val="29"/>
  </w:num>
  <w:num w:numId="31">
    <w:abstractNumId w:val="24"/>
  </w:num>
  <w:num w:numId="32">
    <w:abstractNumId w:val="23"/>
  </w:num>
  <w:num w:numId="33">
    <w:abstractNumId w:val="21"/>
  </w:num>
  <w:num w:numId="34">
    <w:abstractNumId w:val="34"/>
  </w:num>
  <w:num w:numId="35">
    <w:abstractNumId w:val="33"/>
  </w:num>
  <w:num w:numId="36">
    <w:abstractNumId w:val="5"/>
  </w:num>
  <w:num w:numId="3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la Manso">
    <w15:presenceInfo w15:providerId="AD" w15:userId="S::carla.manso@islingtongiving.org.uk::29753ad5-a48e-4c31-9a57-27246ea0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F8"/>
    <w:rsid w:val="0002437E"/>
    <w:rsid w:val="0003421C"/>
    <w:rsid w:val="000439B2"/>
    <w:rsid w:val="00045095"/>
    <w:rsid w:val="000466DA"/>
    <w:rsid w:val="000B2282"/>
    <w:rsid w:val="000D56FC"/>
    <w:rsid w:val="000E266C"/>
    <w:rsid w:val="000F2C96"/>
    <w:rsid w:val="0010306E"/>
    <w:rsid w:val="00136AB5"/>
    <w:rsid w:val="00190FD6"/>
    <w:rsid w:val="001C2780"/>
    <w:rsid w:val="001D37B9"/>
    <w:rsid w:val="001F2E22"/>
    <w:rsid w:val="001F583D"/>
    <w:rsid w:val="00212C9E"/>
    <w:rsid w:val="00224CBC"/>
    <w:rsid w:val="002333F6"/>
    <w:rsid w:val="00270203"/>
    <w:rsid w:val="00272E64"/>
    <w:rsid w:val="002739B4"/>
    <w:rsid w:val="00285A68"/>
    <w:rsid w:val="002B1C14"/>
    <w:rsid w:val="002D3794"/>
    <w:rsid w:val="003421F3"/>
    <w:rsid w:val="00395274"/>
    <w:rsid w:val="00397941"/>
    <w:rsid w:val="003B55DC"/>
    <w:rsid w:val="003C05B6"/>
    <w:rsid w:val="003F6742"/>
    <w:rsid w:val="00456286"/>
    <w:rsid w:val="0048506B"/>
    <w:rsid w:val="004A5E08"/>
    <w:rsid w:val="004B2FDE"/>
    <w:rsid w:val="004B427E"/>
    <w:rsid w:val="004B79AE"/>
    <w:rsid w:val="004C5541"/>
    <w:rsid w:val="004D0F3B"/>
    <w:rsid w:val="004D2086"/>
    <w:rsid w:val="00523A78"/>
    <w:rsid w:val="00582305"/>
    <w:rsid w:val="0059606D"/>
    <w:rsid w:val="006153E7"/>
    <w:rsid w:val="006169DA"/>
    <w:rsid w:val="00663D78"/>
    <w:rsid w:val="00672852"/>
    <w:rsid w:val="006A0E2D"/>
    <w:rsid w:val="006B3584"/>
    <w:rsid w:val="006E0170"/>
    <w:rsid w:val="00727A21"/>
    <w:rsid w:val="00745EB9"/>
    <w:rsid w:val="0076767A"/>
    <w:rsid w:val="007701F0"/>
    <w:rsid w:val="007769C0"/>
    <w:rsid w:val="00784C28"/>
    <w:rsid w:val="00791B82"/>
    <w:rsid w:val="007A39BF"/>
    <w:rsid w:val="007D424B"/>
    <w:rsid w:val="007E0ED6"/>
    <w:rsid w:val="007E3B12"/>
    <w:rsid w:val="007F52C1"/>
    <w:rsid w:val="00804A13"/>
    <w:rsid w:val="00816373"/>
    <w:rsid w:val="0083108A"/>
    <w:rsid w:val="008357C5"/>
    <w:rsid w:val="0086645F"/>
    <w:rsid w:val="008676C1"/>
    <w:rsid w:val="00874B6C"/>
    <w:rsid w:val="008B6DC7"/>
    <w:rsid w:val="008E3901"/>
    <w:rsid w:val="0092713B"/>
    <w:rsid w:val="00931361"/>
    <w:rsid w:val="009609A6"/>
    <w:rsid w:val="00996327"/>
    <w:rsid w:val="009A37FE"/>
    <w:rsid w:val="009B6691"/>
    <w:rsid w:val="009C7C09"/>
    <w:rsid w:val="009F02BC"/>
    <w:rsid w:val="00A023EF"/>
    <w:rsid w:val="00A12F05"/>
    <w:rsid w:val="00A176C8"/>
    <w:rsid w:val="00A257FD"/>
    <w:rsid w:val="00A60689"/>
    <w:rsid w:val="00A622F8"/>
    <w:rsid w:val="00AB1D3C"/>
    <w:rsid w:val="00AC1AF0"/>
    <w:rsid w:val="00B0318D"/>
    <w:rsid w:val="00B1658B"/>
    <w:rsid w:val="00B26C1A"/>
    <w:rsid w:val="00B37690"/>
    <w:rsid w:val="00B55CEE"/>
    <w:rsid w:val="00B76E07"/>
    <w:rsid w:val="00BD083F"/>
    <w:rsid w:val="00BE4BB7"/>
    <w:rsid w:val="00C06178"/>
    <w:rsid w:val="00C22E8E"/>
    <w:rsid w:val="00C44547"/>
    <w:rsid w:val="00C54158"/>
    <w:rsid w:val="00C8624B"/>
    <w:rsid w:val="00C9738F"/>
    <w:rsid w:val="00CE26F9"/>
    <w:rsid w:val="00CE4386"/>
    <w:rsid w:val="00CE4907"/>
    <w:rsid w:val="00CE56B5"/>
    <w:rsid w:val="00CF2880"/>
    <w:rsid w:val="00D4036D"/>
    <w:rsid w:val="00D47AC2"/>
    <w:rsid w:val="00D55850"/>
    <w:rsid w:val="00D779C6"/>
    <w:rsid w:val="00DA1B36"/>
    <w:rsid w:val="00DC6C53"/>
    <w:rsid w:val="00DD57F5"/>
    <w:rsid w:val="00DE0F19"/>
    <w:rsid w:val="00DF7DED"/>
    <w:rsid w:val="00E1253F"/>
    <w:rsid w:val="00E3296B"/>
    <w:rsid w:val="00E56121"/>
    <w:rsid w:val="00EB4A01"/>
    <w:rsid w:val="00EB5561"/>
    <w:rsid w:val="00EC6935"/>
    <w:rsid w:val="00EE7855"/>
    <w:rsid w:val="00F0090B"/>
    <w:rsid w:val="00F13995"/>
    <w:rsid w:val="00F45BA3"/>
    <w:rsid w:val="00F549A1"/>
    <w:rsid w:val="00F63E0D"/>
    <w:rsid w:val="00F66227"/>
    <w:rsid w:val="00F73E9F"/>
    <w:rsid w:val="00F90776"/>
    <w:rsid w:val="00FB55C7"/>
    <w:rsid w:val="0FADF481"/>
    <w:rsid w:val="1CD5747E"/>
    <w:rsid w:val="241F2A28"/>
    <w:rsid w:val="30820074"/>
    <w:rsid w:val="32F5363B"/>
    <w:rsid w:val="3D677302"/>
    <w:rsid w:val="49C666EE"/>
    <w:rsid w:val="5604E3FA"/>
    <w:rsid w:val="706D4303"/>
    <w:rsid w:val="75851D15"/>
    <w:rsid w:val="78BBAF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4C9EA"/>
  <w14:defaultImageDpi w14:val="330"/>
  <w15:docId w15:val="{B32062BA-1DAF-40A6-B954-443F14DB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2F8"/>
    <w:pPr>
      <w:ind w:left="720"/>
      <w:contextualSpacing/>
    </w:pPr>
  </w:style>
  <w:style w:type="character" w:styleId="CommentReference">
    <w:name w:val="annotation reference"/>
    <w:basedOn w:val="DefaultParagraphFont"/>
    <w:uiPriority w:val="99"/>
    <w:semiHidden/>
    <w:unhideWhenUsed/>
    <w:rsid w:val="00A622F8"/>
    <w:rPr>
      <w:sz w:val="18"/>
      <w:szCs w:val="18"/>
    </w:rPr>
  </w:style>
  <w:style w:type="paragraph" w:styleId="CommentText">
    <w:name w:val="annotation text"/>
    <w:basedOn w:val="Normal"/>
    <w:link w:val="CommentTextChar"/>
    <w:uiPriority w:val="99"/>
    <w:semiHidden/>
    <w:unhideWhenUsed/>
    <w:rsid w:val="00A622F8"/>
  </w:style>
  <w:style w:type="character" w:customStyle="1" w:styleId="CommentTextChar">
    <w:name w:val="Comment Text Char"/>
    <w:basedOn w:val="DefaultParagraphFont"/>
    <w:link w:val="CommentText"/>
    <w:uiPriority w:val="99"/>
    <w:semiHidden/>
    <w:rsid w:val="00A622F8"/>
  </w:style>
  <w:style w:type="paragraph" w:styleId="CommentSubject">
    <w:name w:val="annotation subject"/>
    <w:basedOn w:val="CommentText"/>
    <w:next w:val="CommentText"/>
    <w:link w:val="CommentSubjectChar"/>
    <w:uiPriority w:val="99"/>
    <w:semiHidden/>
    <w:unhideWhenUsed/>
    <w:rsid w:val="00A622F8"/>
    <w:rPr>
      <w:b/>
      <w:bCs/>
      <w:sz w:val="20"/>
      <w:szCs w:val="20"/>
    </w:rPr>
  </w:style>
  <w:style w:type="character" w:customStyle="1" w:styleId="CommentSubjectChar">
    <w:name w:val="Comment Subject Char"/>
    <w:basedOn w:val="CommentTextChar"/>
    <w:link w:val="CommentSubject"/>
    <w:uiPriority w:val="99"/>
    <w:semiHidden/>
    <w:rsid w:val="00A622F8"/>
    <w:rPr>
      <w:b/>
      <w:bCs/>
      <w:sz w:val="20"/>
      <w:szCs w:val="20"/>
    </w:rPr>
  </w:style>
  <w:style w:type="paragraph" w:styleId="BalloonText">
    <w:name w:val="Balloon Text"/>
    <w:basedOn w:val="Normal"/>
    <w:link w:val="BalloonTextChar"/>
    <w:uiPriority w:val="99"/>
    <w:semiHidden/>
    <w:unhideWhenUsed/>
    <w:rsid w:val="00A622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2F8"/>
    <w:rPr>
      <w:rFonts w:ascii="Lucida Grande" w:hAnsi="Lucida Grande" w:cs="Lucida Grande"/>
      <w:sz w:val="18"/>
      <w:szCs w:val="18"/>
    </w:rPr>
  </w:style>
  <w:style w:type="character" w:styleId="Hyperlink">
    <w:name w:val="Hyperlink"/>
    <w:basedOn w:val="DefaultParagraphFont"/>
    <w:uiPriority w:val="99"/>
    <w:unhideWhenUsed/>
    <w:rsid w:val="00A622F8"/>
    <w:rPr>
      <w:color w:val="0000FF" w:themeColor="hyperlink"/>
      <w:u w:val="single"/>
    </w:rPr>
  </w:style>
  <w:style w:type="table" w:styleId="TableGrid">
    <w:name w:val="Table Grid"/>
    <w:basedOn w:val="TableNormal"/>
    <w:uiPriority w:val="59"/>
    <w:rsid w:val="000B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E4386"/>
    <w:pPr>
      <w:spacing w:before="100" w:beforeAutospacing="1" w:after="100" w:afterAutospacing="1"/>
    </w:pPr>
    <w:rPr>
      <w:rFonts w:ascii="Times" w:hAnsi="Times"/>
      <w:sz w:val="20"/>
      <w:szCs w:val="20"/>
      <w:lang w:val="en-GB"/>
    </w:rPr>
  </w:style>
  <w:style w:type="character" w:customStyle="1" w:styleId="normaltextrun">
    <w:name w:val="normaltextrun"/>
    <w:basedOn w:val="DefaultParagraphFont"/>
    <w:rsid w:val="00CE4386"/>
  </w:style>
  <w:style w:type="character" w:customStyle="1" w:styleId="eop">
    <w:name w:val="eop"/>
    <w:basedOn w:val="DefaultParagraphFont"/>
    <w:rsid w:val="00CE4386"/>
  </w:style>
  <w:style w:type="character" w:customStyle="1" w:styleId="scxw80885390">
    <w:name w:val="scxw80885390"/>
    <w:basedOn w:val="DefaultParagraphFont"/>
    <w:rsid w:val="00E3296B"/>
  </w:style>
  <w:style w:type="paragraph" w:styleId="Header">
    <w:name w:val="header"/>
    <w:basedOn w:val="Normal"/>
    <w:link w:val="HeaderChar"/>
    <w:uiPriority w:val="99"/>
    <w:unhideWhenUsed/>
    <w:rsid w:val="009609A6"/>
    <w:pPr>
      <w:tabs>
        <w:tab w:val="center" w:pos="4513"/>
        <w:tab w:val="right" w:pos="9026"/>
      </w:tabs>
    </w:pPr>
  </w:style>
  <w:style w:type="character" w:customStyle="1" w:styleId="HeaderChar">
    <w:name w:val="Header Char"/>
    <w:basedOn w:val="DefaultParagraphFont"/>
    <w:link w:val="Header"/>
    <w:uiPriority w:val="99"/>
    <w:rsid w:val="009609A6"/>
  </w:style>
  <w:style w:type="paragraph" w:styleId="Footer">
    <w:name w:val="footer"/>
    <w:basedOn w:val="Normal"/>
    <w:link w:val="FooterChar"/>
    <w:uiPriority w:val="99"/>
    <w:unhideWhenUsed/>
    <w:rsid w:val="009609A6"/>
    <w:pPr>
      <w:tabs>
        <w:tab w:val="center" w:pos="4513"/>
        <w:tab w:val="right" w:pos="9026"/>
      </w:tabs>
    </w:pPr>
  </w:style>
  <w:style w:type="character" w:customStyle="1" w:styleId="FooterChar">
    <w:name w:val="Footer Char"/>
    <w:basedOn w:val="DefaultParagraphFont"/>
    <w:link w:val="Footer"/>
    <w:uiPriority w:val="99"/>
    <w:rsid w:val="009609A6"/>
  </w:style>
  <w:style w:type="character" w:styleId="UnresolvedMention">
    <w:name w:val="Unresolved Mention"/>
    <w:basedOn w:val="DefaultParagraphFont"/>
    <w:uiPriority w:val="99"/>
    <w:semiHidden/>
    <w:unhideWhenUsed/>
    <w:rsid w:val="00273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17809">
      <w:bodyDiv w:val="1"/>
      <w:marLeft w:val="0"/>
      <w:marRight w:val="0"/>
      <w:marTop w:val="0"/>
      <w:marBottom w:val="0"/>
      <w:divBdr>
        <w:top w:val="none" w:sz="0" w:space="0" w:color="auto"/>
        <w:left w:val="none" w:sz="0" w:space="0" w:color="auto"/>
        <w:bottom w:val="none" w:sz="0" w:space="0" w:color="auto"/>
        <w:right w:val="none" w:sz="0" w:space="0" w:color="auto"/>
      </w:divBdr>
    </w:div>
    <w:div w:id="211157231">
      <w:bodyDiv w:val="1"/>
      <w:marLeft w:val="0"/>
      <w:marRight w:val="0"/>
      <w:marTop w:val="0"/>
      <w:marBottom w:val="0"/>
      <w:divBdr>
        <w:top w:val="none" w:sz="0" w:space="0" w:color="auto"/>
        <w:left w:val="none" w:sz="0" w:space="0" w:color="auto"/>
        <w:bottom w:val="none" w:sz="0" w:space="0" w:color="auto"/>
        <w:right w:val="none" w:sz="0" w:space="0" w:color="auto"/>
      </w:divBdr>
      <w:divsChild>
        <w:div w:id="505555517">
          <w:marLeft w:val="0"/>
          <w:marRight w:val="0"/>
          <w:marTop w:val="0"/>
          <w:marBottom w:val="0"/>
          <w:divBdr>
            <w:top w:val="none" w:sz="0" w:space="0" w:color="auto"/>
            <w:left w:val="none" w:sz="0" w:space="0" w:color="auto"/>
            <w:bottom w:val="none" w:sz="0" w:space="0" w:color="auto"/>
            <w:right w:val="none" w:sz="0" w:space="0" w:color="auto"/>
          </w:divBdr>
        </w:div>
        <w:div w:id="928923497">
          <w:marLeft w:val="0"/>
          <w:marRight w:val="0"/>
          <w:marTop w:val="0"/>
          <w:marBottom w:val="0"/>
          <w:divBdr>
            <w:top w:val="none" w:sz="0" w:space="0" w:color="auto"/>
            <w:left w:val="none" w:sz="0" w:space="0" w:color="auto"/>
            <w:bottom w:val="none" w:sz="0" w:space="0" w:color="auto"/>
            <w:right w:val="none" w:sz="0" w:space="0" w:color="auto"/>
          </w:divBdr>
        </w:div>
        <w:div w:id="1169365796">
          <w:marLeft w:val="0"/>
          <w:marRight w:val="0"/>
          <w:marTop w:val="0"/>
          <w:marBottom w:val="0"/>
          <w:divBdr>
            <w:top w:val="none" w:sz="0" w:space="0" w:color="auto"/>
            <w:left w:val="none" w:sz="0" w:space="0" w:color="auto"/>
            <w:bottom w:val="none" w:sz="0" w:space="0" w:color="auto"/>
            <w:right w:val="none" w:sz="0" w:space="0" w:color="auto"/>
          </w:divBdr>
        </w:div>
      </w:divsChild>
    </w:div>
    <w:div w:id="252051949">
      <w:bodyDiv w:val="1"/>
      <w:marLeft w:val="0"/>
      <w:marRight w:val="0"/>
      <w:marTop w:val="0"/>
      <w:marBottom w:val="0"/>
      <w:divBdr>
        <w:top w:val="none" w:sz="0" w:space="0" w:color="auto"/>
        <w:left w:val="none" w:sz="0" w:space="0" w:color="auto"/>
        <w:bottom w:val="none" w:sz="0" w:space="0" w:color="auto"/>
        <w:right w:val="none" w:sz="0" w:space="0" w:color="auto"/>
      </w:divBdr>
    </w:div>
    <w:div w:id="301883838">
      <w:bodyDiv w:val="1"/>
      <w:marLeft w:val="0"/>
      <w:marRight w:val="0"/>
      <w:marTop w:val="0"/>
      <w:marBottom w:val="0"/>
      <w:divBdr>
        <w:top w:val="none" w:sz="0" w:space="0" w:color="auto"/>
        <w:left w:val="none" w:sz="0" w:space="0" w:color="auto"/>
        <w:bottom w:val="none" w:sz="0" w:space="0" w:color="auto"/>
        <w:right w:val="none" w:sz="0" w:space="0" w:color="auto"/>
      </w:divBdr>
    </w:div>
    <w:div w:id="317617538">
      <w:bodyDiv w:val="1"/>
      <w:marLeft w:val="0"/>
      <w:marRight w:val="0"/>
      <w:marTop w:val="0"/>
      <w:marBottom w:val="0"/>
      <w:divBdr>
        <w:top w:val="none" w:sz="0" w:space="0" w:color="auto"/>
        <w:left w:val="none" w:sz="0" w:space="0" w:color="auto"/>
        <w:bottom w:val="none" w:sz="0" w:space="0" w:color="auto"/>
        <w:right w:val="none" w:sz="0" w:space="0" w:color="auto"/>
      </w:divBdr>
    </w:div>
    <w:div w:id="425462712">
      <w:bodyDiv w:val="1"/>
      <w:marLeft w:val="0"/>
      <w:marRight w:val="0"/>
      <w:marTop w:val="0"/>
      <w:marBottom w:val="0"/>
      <w:divBdr>
        <w:top w:val="none" w:sz="0" w:space="0" w:color="auto"/>
        <w:left w:val="none" w:sz="0" w:space="0" w:color="auto"/>
        <w:bottom w:val="none" w:sz="0" w:space="0" w:color="auto"/>
        <w:right w:val="none" w:sz="0" w:space="0" w:color="auto"/>
      </w:divBdr>
      <w:divsChild>
        <w:div w:id="1482388399">
          <w:marLeft w:val="0"/>
          <w:marRight w:val="0"/>
          <w:marTop w:val="0"/>
          <w:marBottom w:val="0"/>
          <w:divBdr>
            <w:top w:val="none" w:sz="0" w:space="0" w:color="auto"/>
            <w:left w:val="none" w:sz="0" w:space="0" w:color="auto"/>
            <w:bottom w:val="none" w:sz="0" w:space="0" w:color="auto"/>
            <w:right w:val="none" w:sz="0" w:space="0" w:color="auto"/>
          </w:divBdr>
        </w:div>
        <w:div w:id="1925992359">
          <w:marLeft w:val="0"/>
          <w:marRight w:val="0"/>
          <w:marTop w:val="0"/>
          <w:marBottom w:val="0"/>
          <w:divBdr>
            <w:top w:val="none" w:sz="0" w:space="0" w:color="auto"/>
            <w:left w:val="none" w:sz="0" w:space="0" w:color="auto"/>
            <w:bottom w:val="none" w:sz="0" w:space="0" w:color="auto"/>
            <w:right w:val="none" w:sz="0" w:space="0" w:color="auto"/>
          </w:divBdr>
        </w:div>
      </w:divsChild>
    </w:div>
    <w:div w:id="508645474">
      <w:bodyDiv w:val="1"/>
      <w:marLeft w:val="0"/>
      <w:marRight w:val="0"/>
      <w:marTop w:val="0"/>
      <w:marBottom w:val="0"/>
      <w:divBdr>
        <w:top w:val="none" w:sz="0" w:space="0" w:color="auto"/>
        <w:left w:val="none" w:sz="0" w:space="0" w:color="auto"/>
        <w:bottom w:val="none" w:sz="0" w:space="0" w:color="auto"/>
        <w:right w:val="none" w:sz="0" w:space="0" w:color="auto"/>
      </w:divBdr>
    </w:div>
    <w:div w:id="564417962">
      <w:bodyDiv w:val="1"/>
      <w:marLeft w:val="0"/>
      <w:marRight w:val="0"/>
      <w:marTop w:val="0"/>
      <w:marBottom w:val="0"/>
      <w:divBdr>
        <w:top w:val="none" w:sz="0" w:space="0" w:color="auto"/>
        <w:left w:val="none" w:sz="0" w:space="0" w:color="auto"/>
        <w:bottom w:val="none" w:sz="0" w:space="0" w:color="auto"/>
        <w:right w:val="none" w:sz="0" w:space="0" w:color="auto"/>
      </w:divBdr>
    </w:div>
    <w:div w:id="585653402">
      <w:bodyDiv w:val="1"/>
      <w:marLeft w:val="0"/>
      <w:marRight w:val="0"/>
      <w:marTop w:val="0"/>
      <w:marBottom w:val="0"/>
      <w:divBdr>
        <w:top w:val="none" w:sz="0" w:space="0" w:color="auto"/>
        <w:left w:val="none" w:sz="0" w:space="0" w:color="auto"/>
        <w:bottom w:val="none" w:sz="0" w:space="0" w:color="auto"/>
        <w:right w:val="none" w:sz="0" w:space="0" w:color="auto"/>
      </w:divBdr>
    </w:div>
    <w:div w:id="605307478">
      <w:bodyDiv w:val="1"/>
      <w:marLeft w:val="0"/>
      <w:marRight w:val="0"/>
      <w:marTop w:val="0"/>
      <w:marBottom w:val="0"/>
      <w:divBdr>
        <w:top w:val="none" w:sz="0" w:space="0" w:color="auto"/>
        <w:left w:val="none" w:sz="0" w:space="0" w:color="auto"/>
        <w:bottom w:val="none" w:sz="0" w:space="0" w:color="auto"/>
        <w:right w:val="none" w:sz="0" w:space="0" w:color="auto"/>
      </w:divBdr>
    </w:div>
    <w:div w:id="706105248">
      <w:bodyDiv w:val="1"/>
      <w:marLeft w:val="0"/>
      <w:marRight w:val="0"/>
      <w:marTop w:val="0"/>
      <w:marBottom w:val="0"/>
      <w:divBdr>
        <w:top w:val="none" w:sz="0" w:space="0" w:color="auto"/>
        <w:left w:val="none" w:sz="0" w:space="0" w:color="auto"/>
        <w:bottom w:val="none" w:sz="0" w:space="0" w:color="auto"/>
        <w:right w:val="none" w:sz="0" w:space="0" w:color="auto"/>
      </w:divBdr>
    </w:div>
    <w:div w:id="806508729">
      <w:bodyDiv w:val="1"/>
      <w:marLeft w:val="0"/>
      <w:marRight w:val="0"/>
      <w:marTop w:val="0"/>
      <w:marBottom w:val="0"/>
      <w:divBdr>
        <w:top w:val="none" w:sz="0" w:space="0" w:color="auto"/>
        <w:left w:val="none" w:sz="0" w:space="0" w:color="auto"/>
        <w:bottom w:val="none" w:sz="0" w:space="0" w:color="auto"/>
        <w:right w:val="none" w:sz="0" w:space="0" w:color="auto"/>
      </w:divBdr>
    </w:div>
    <w:div w:id="878932553">
      <w:bodyDiv w:val="1"/>
      <w:marLeft w:val="0"/>
      <w:marRight w:val="0"/>
      <w:marTop w:val="0"/>
      <w:marBottom w:val="0"/>
      <w:divBdr>
        <w:top w:val="none" w:sz="0" w:space="0" w:color="auto"/>
        <w:left w:val="none" w:sz="0" w:space="0" w:color="auto"/>
        <w:bottom w:val="none" w:sz="0" w:space="0" w:color="auto"/>
        <w:right w:val="none" w:sz="0" w:space="0" w:color="auto"/>
      </w:divBdr>
    </w:div>
    <w:div w:id="895431570">
      <w:bodyDiv w:val="1"/>
      <w:marLeft w:val="0"/>
      <w:marRight w:val="0"/>
      <w:marTop w:val="0"/>
      <w:marBottom w:val="0"/>
      <w:divBdr>
        <w:top w:val="none" w:sz="0" w:space="0" w:color="auto"/>
        <w:left w:val="none" w:sz="0" w:space="0" w:color="auto"/>
        <w:bottom w:val="none" w:sz="0" w:space="0" w:color="auto"/>
        <w:right w:val="none" w:sz="0" w:space="0" w:color="auto"/>
      </w:divBdr>
    </w:div>
    <w:div w:id="912734905">
      <w:bodyDiv w:val="1"/>
      <w:marLeft w:val="0"/>
      <w:marRight w:val="0"/>
      <w:marTop w:val="0"/>
      <w:marBottom w:val="0"/>
      <w:divBdr>
        <w:top w:val="none" w:sz="0" w:space="0" w:color="auto"/>
        <w:left w:val="none" w:sz="0" w:space="0" w:color="auto"/>
        <w:bottom w:val="none" w:sz="0" w:space="0" w:color="auto"/>
        <w:right w:val="none" w:sz="0" w:space="0" w:color="auto"/>
      </w:divBdr>
    </w:div>
    <w:div w:id="932326811">
      <w:bodyDiv w:val="1"/>
      <w:marLeft w:val="0"/>
      <w:marRight w:val="0"/>
      <w:marTop w:val="0"/>
      <w:marBottom w:val="0"/>
      <w:divBdr>
        <w:top w:val="none" w:sz="0" w:space="0" w:color="auto"/>
        <w:left w:val="none" w:sz="0" w:space="0" w:color="auto"/>
        <w:bottom w:val="none" w:sz="0" w:space="0" w:color="auto"/>
        <w:right w:val="none" w:sz="0" w:space="0" w:color="auto"/>
      </w:divBdr>
    </w:div>
    <w:div w:id="959989933">
      <w:bodyDiv w:val="1"/>
      <w:marLeft w:val="0"/>
      <w:marRight w:val="0"/>
      <w:marTop w:val="0"/>
      <w:marBottom w:val="0"/>
      <w:divBdr>
        <w:top w:val="none" w:sz="0" w:space="0" w:color="auto"/>
        <w:left w:val="none" w:sz="0" w:space="0" w:color="auto"/>
        <w:bottom w:val="none" w:sz="0" w:space="0" w:color="auto"/>
        <w:right w:val="none" w:sz="0" w:space="0" w:color="auto"/>
      </w:divBdr>
    </w:div>
    <w:div w:id="989213298">
      <w:bodyDiv w:val="1"/>
      <w:marLeft w:val="0"/>
      <w:marRight w:val="0"/>
      <w:marTop w:val="0"/>
      <w:marBottom w:val="0"/>
      <w:divBdr>
        <w:top w:val="none" w:sz="0" w:space="0" w:color="auto"/>
        <w:left w:val="none" w:sz="0" w:space="0" w:color="auto"/>
        <w:bottom w:val="none" w:sz="0" w:space="0" w:color="auto"/>
        <w:right w:val="none" w:sz="0" w:space="0" w:color="auto"/>
      </w:divBdr>
      <w:divsChild>
        <w:div w:id="1297176759">
          <w:marLeft w:val="0"/>
          <w:marRight w:val="0"/>
          <w:marTop w:val="0"/>
          <w:marBottom w:val="0"/>
          <w:divBdr>
            <w:top w:val="none" w:sz="0" w:space="0" w:color="auto"/>
            <w:left w:val="none" w:sz="0" w:space="0" w:color="auto"/>
            <w:bottom w:val="none" w:sz="0" w:space="0" w:color="auto"/>
            <w:right w:val="none" w:sz="0" w:space="0" w:color="auto"/>
          </w:divBdr>
        </w:div>
        <w:div w:id="1868375024">
          <w:marLeft w:val="0"/>
          <w:marRight w:val="0"/>
          <w:marTop w:val="0"/>
          <w:marBottom w:val="0"/>
          <w:divBdr>
            <w:top w:val="none" w:sz="0" w:space="0" w:color="auto"/>
            <w:left w:val="none" w:sz="0" w:space="0" w:color="auto"/>
            <w:bottom w:val="none" w:sz="0" w:space="0" w:color="auto"/>
            <w:right w:val="none" w:sz="0" w:space="0" w:color="auto"/>
          </w:divBdr>
        </w:div>
      </w:divsChild>
    </w:div>
    <w:div w:id="997466893">
      <w:bodyDiv w:val="1"/>
      <w:marLeft w:val="0"/>
      <w:marRight w:val="0"/>
      <w:marTop w:val="0"/>
      <w:marBottom w:val="0"/>
      <w:divBdr>
        <w:top w:val="none" w:sz="0" w:space="0" w:color="auto"/>
        <w:left w:val="none" w:sz="0" w:space="0" w:color="auto"/>
        <w:bottom w:val="none" w:sz="0" w:space="0" w:color="auto"/>
        <w:right w:val="none" w:sz="0" w:space="0" w:color="auto"/>
      </w:divBdr>
      <w:divsChild>
        <w:div w:id="256863921">
          <w:marLeft w:val="0"/>
          <w:marRight w:val="0"/>
          <w:marTop w:val="0"/>
          <w:marBottom w:val="0"/>
          <w:divBdr>
            <w:top w:val="none" w:sz="0" w:space="0" w:color="auto"/>
            <w:left w:val="none" w:sz="0" w:space="0" w:color="auto"/>
            <w:bottom w:val="none" w:sz="0" w:space="0" w:color="auto"/>
            <w:right w:val="none" w:sz="0" w:space="0" w:color="auto"/>
          </w:divBdr>
        </w:div>
        <w:div w:id="311256141">
          <w:marLeft w:val="0"/>
          <w:marRight w:val="0"/>
          <w:marTop w:val="0"/>
          <w:marBottom w:val="0"/>
          <w:divBdr>
            <w:top w:val="none" w:sz="0" w:space="0" w:color="auto"/>
            <w:left w:val="none" w:sz="0" w:space="0" w:color="auto"/>
            <w:bottom w:val="none" w:sz="0" w:space="0" w:color="auto"/>
            <w:right w:val="none" w:sz="0" w:space="0" w:color="auto"/>
          </w:divBdr>
        </w:div>
        <w:div w:id="681250783">
          <w:marLeft w:val="0"/>
          <w:marRight w:val="0"/>
          <w:marTop w:val="0"/>
          <w:marBottom w:val="0"/>
          <w:divBdr>
            <w:top w:val="none" w:sz="0" w:space="0" w:color="auto"/>
            <w:left w:val="none" w:sz="0" w:space="0" w:color="auto"/>
            <w:bottom w:val="none" w:sz="0" w:space="0" w:color="auto"/>
            <w:right w:val="none" w:sz="0" w:space="0" w:color="auto"/>
          </w:divBdr>
        </w:div>
        <w:div w:id="946691929">
          <w:marLeft w:val="0"/>
          <w:marRight w:val="0"/>
          <w:marTop w:val="0"/>
          <w:marBottom w:val="0"/>
          <w:divBdr>
            <w:top w:val="none" w:sz="0" w:space="0" w:color="auto"/>
            <w:left w:val="none" w:sz="0" w:space="0" w:color="auto"/>
            <w:bottom w:val="none" w:sz="0" w:space="0" w:color="auto"/>
            <w:right w:val="none" w:sz="0" w:space="0" w:color="auto"/>
          </w:divBdr>
        </w:div>
        <w:div w:id="1811701357">
          <w:marLeft w:val="0"/>
          <w:marRight w:val="0"/>
          <w:marTop w:val="0"/>
          <w:marBottom w:val="0"/>
          <w:divBdr>
            <w:top w:val="none" w:sz="0" w:space="0" w:color="auto"/>
            <w:left w:val="none" w:sz="0" w:space="0" w:color="auto"/>
            <w:bottom w:val="none" w:sz="0" w:space="0" w:color="auto"/>
            <w:right w:val="none" w:sz="0" w:space="0" w:color="auto"/>
          </w:divBdr>
        </w:div>
        <w:div w:id="1849320426">
          <w:marLeft w:val="0"/>
          <w:marRight w:val="0"/>
          <w:marTop w:val="0"/>
          <w:marBottom w:val="0"/>
          <w:divBdr>
            <w:top w:val="none" w:sz="0" w:space="0" w:color="auto"/>
            <w:left w:val="none" w:sz="0" w:space="0" w:color="auto"/>
            <w:bottom w:val="none" w:sz="0" w:space="0" w:color="auto"/>
            <w:right w:val="none" w:sz="0" w:space="0" w:color="auto"/>
          </w:divBdr>
        </w:div>
      </w:divsChild>
    </w:div>
    <w:div w:id="1017542886">
      <w:bodyDiv w:val="1"/>
      <w:marLeft w:val="0"/>
      <w:marRight w:val="0"/>
      <w:marTop w:val="0"/>
      <w:marBottom w:val="0"/>
      <w:divBdr>
        <w:top w:val="none" w:sz="0" w:space="0" w:color="auto"/>
        <w:left w:val="none" w:sz="0" w:space="0" w:color="auto"/>
        <w:bottom w:val="none" w:sz="0" w:space="0" w:color="auto"/>
        <w:right w:val="none" w:sz="0" w:space="0" w:color="auto"/>
      </w:divBdr>
    </w:div>
    <w:div w:id="1029841678">
      <w:bodyDiv w:val="1"/>
      <w:marLeft w:val="0"/>
      <w:marRight w:val="0"/>
      <w:marTop w:val="0"/>
      <w:marBottom w:val="0"/>
      <w:divBdr>
        <w:top w:val="none" w:sz="0" w:space="0" w:color="auto"/>
        <w:left w:val="none" w:sz="0" w:space="0" w:color="auto"/>
        <w:bottom w:val="none" w:sz="0" w:space="0" w:color="auto"/>
        <w:right w:val="none" w:sz="0" w:space="0" w:color="auto"/>
      </w:divBdr>
    </w:div>
    <w:div w:id="1033463608">
      <w:bodyDiv w:val="1"/>
      <w:marLeft w:val="0"/>
      <w:marRight w:val="0"/>
      <w:marTop w:val="0"/>
      <w:marBottom w:val="0"/>
      <w:divBdr>
        <w:top w:val="none" w:sz="0" w:space="0" w:color="auto"/>
        <w:left w:val="none" w:sz="0" w:space="0" w:color="auto"/>
        <w:bottom w:val="none" w:sz="0" w:space="0" w:color="auto"/>
        <w:right w:val="none" w:sz="0" w:space="0" w:color="auto"/>
      </w:divBdr>
    </w:div>
    <w:div w:id="1039746987">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443837160">
      <w:bodyDiv w:val="1"/>
      <w:marLeft w:val="0"/>
      <w:marRight w:val="0"/>
      <w:marTop w:val="0"/>
      <w:marBottom w:val="0"/>
      <w:divBdr>
        <w:top w:val="none" w:sz="0" w:space="0" w:color="auto"/>
        <w:left w:val="none" w:sz="0" w:space="0" w:color="auto"/>
        <w:bottom w:val="none" w:sz="0" w:space="0" w:color="auto"/>
        <w:right w:val="none" w:sz="0" w:space="0" w:color="auto"/>
      </w:divBdr>
    </w:div>
    <w:div w:id="1446198018">
      <w:bodyDiv w:val="1"/>
      <w:marLeft w:val="0"/>
      <w:marRight w:val="0"/>
      <w:marTop w:val="0"/>
      <w:marBottom w:val="0"/>
      <w:divBdr>
        <w:top w:val="none" w:sz="0" w:space="0" w:color="auto"/>
        <w:left w:val="none" w:sz="0" w:space="0" w:color="auto"/>
        <w:bottom w:val="none" w:sz="0" w:space="0" w:color="auto"/>
        <w:right w:val="none" w:sz="0" w:space="0" w:color="auto"/>
      </w:divBdr>
    </w:div>
    <w:div w:id="1454597439">
      <w:bodyDiv w:val="1"/>
      <w:marLeft w:val="0"/>
      <w:marRight w:val="0"/>
      <w:marTop w:val="0"/>
      <w:marBottom w:val="0"/>
      <w:divBdr>
        <w:top w:val="none" w:sz="0" w:space="0" w:color="auto"/>
        <w:left w:val="none" w:sz="0" w:space="0" w:color="auto"/>
        <w:bottom w:val="none" w:sz="0" w:space="0" w:color="auto"/>
        <w:right w:val="none" w:sz="0" w:space="0" w:color="auto"/>
      </w:divBdr>
      <w:divsChild>
        <w:div w:id="477461461">
          <w:marLeft w:val="0"/>
          <w:marRight w:val="0"/>
          <w:marTop w:val="0"/>
          <w:marBottom w:val="0"/>
          <w:divBdr>
            <w:top w:val="none" w:sz="0" w:space="0" w:color="auto"/>
            <w:left w:val="none" w:sz="0" w:space="0" w:color="auto"/>
            <w:bottom w:val="none" w:sz="0" w:space="0" w:color="auto"/>
            <w:right w:val="none" w:sz="0" w:space="0" w:color="auto"/>
          </w:divBdr>
        </w:div>
        <w:div w:id="1573462542">
          <w:marLeft w:val="0"/>
          <w:marRight w:val="0"/>
          <w:marTop w:val="0"/>
          <w:marBottom w:val="0"/>
          <w:divBdr>
            <w:top w:val="none" w:sz="0" w:space="0" w:color="auto"/>
            <w:left w:val="none" w:sz="0" w:space="0" w:color="auto"/>
            <w:bottom w:val="none" w:sz="0" w:space="0" w:color="auto"/>
            <w:right w:val="none" w:sz="0" w:space="0" w:color="auto"/>
          </w:divBdr>
        </w:div>
      </w:divsChild>
    </w:div>
    <w:div w:id="1502964967">
      <w:bodyDiv w:val="1"/>
      <w:marLeft w:val="0"/>
      <w:marRight w:val="0"/>
      <w:marTop w:val="0"/>
      <w:marBottom w:val="0"/>
      <w:divBdr>
        <w:top w:val="none" w:sz="0" w:space="0" w:color="auto"/>
        <w:left w:val="none" w:sz="0" w:space="0" w:color="auto"/>
        <w:bottom w:val="none" w:sz="0" w:space="0" w:color="auto"/>
        <w:right w:val="none" w:sz="0" w:space="0" w:color="auto"/>
      </w:divBdr>
    </w:div>
    <w:div w:id="1560481387">
      <w:bodyDiv w:val="1"/>
      <w:marLeft w:val="0"/>
      <w:marRight w:val="0"/>
      <w:marTop w:val="0"/>
      <w:marBottom w:val="0"/>
      <w:divBdr>
        <w:top w:val="none" w:sz="0" w:space="0" w:color="auto"/>
        <w:left w:val="none" w:sz="0" w:space="0" w:color="auto"/>
        <w:bottom w:val="none" w:sz="0" w:space="0" w:color="auto"/>
        <w:right w:val="none" w:sz="0" w:space="0" w:color="auto"/>
      </w:divBdr>
    </w:div>
    <w:div w:id="1596327617">
      <w:bodyDiv w:val="1"/>
      <w:marLeft w:val="0"/>
      <w:marRight w:val="0"/>
      <w:marTop w:val="0"/>
      <w:marBottom w:val="0"/>
      <w:divBdr>
        <w:top w:val="none" w:sz="0" w:space="0" w:color="auto"/>
        <w:left w:val="none" w:sz="0" w:space="0" w:color="auto"/>
        <w:bottom w:val="none" w:sz="0" w:space="0" w:color="auto"/>
        <w:right w:val="none" w:sz="0" w:space="0" w:color="auto"/>
      </w:divBdr>
    </w:div>
    <w:div w:id="1600024798">
      <w:bodyDiv w:val="1"/>
      <w:marLeft w:val="0"/>
      <w:marRight w:val="0"/>
      <w:marTop w:val="0"/>
      <w:marBottom w:val="0"/>
      <w:divBdr>
        <w:top w:val="none" w:sz="0" w:space="0" w:color="auto"/>
        <w:left w:val="none" w:sz="0" w:space="0" w:color="auto"/>
        <w:bottom w:val="none" w:sz="0" w:space="0" w:color="auto"/>
        <w:right w:val="none" w:sz="0" w:space="0" w:color="auto"/>
      </w:divBdr>
    </w:div>
    <w:div w:id="1735079149">
      <w:bodyDiv w:val="1"/>
      <w:marLeft w:val="0"/>
      <w:marRight w:val="0"/>
      <w:marTop w:val="0"/>
      <w:marBottom w:val="0"/>
      <w:divBdr>
        <w:top w:val="none" w:sz="0" w:space="0" w:color="auto"/>
        <w:left w:val="none" w:sz="0" w:space="0" w:color="auto"/>
        <w:bottom w:val="none" w:sz="0" w:space="0" w:color="auto"/>
        <w:right w:val="none" w:sz="0" w:space="0" w:color="auto"/>
      </w:divBdr>
    </w:div>
    <w:div w:id="1825314510">
      <w:bodyDiv w:val="1"/>
      <w:marLeft w:val="0"/>
      <w:marRight w:val="0"/>
      <w:marTop w:val="0"/>
      <w:marBottom w:val="0"/>
      <w:divBdr>
        <w:top w:val="none" w:sz="0" w:space="0" w:color="auto"/>
        <w:left w:val="none" w:sz="0" w:space="0" w:color="auto"/>
        <w:bottom w:val="none" w:sz="0" w:space="0" w:color="auto"/>
        <w:right w:val="none" w:sz="0" w:space="0" w:color="auto"/>
      </w:divBdr>
    </w:div>
    <w:div w:id="1893542815">
      <w:bodyDiv w:val="1"/>
      <w:marLeft w:val="0"/>
      <w:marRight w:val="0"/>
      <w:marTop w:val="0"/>
      <w:marBottom w:val="0"/>
      <w:divBdr>
        <w:top w:val="none" w:sz="0" w:space="0" w:color="auto"/>
        <w:left w:val="none" w:sz="0" w:space="0" w:color="auto"/>
        <w:bottom w:val="none" w:sz="0" w:space="0" w:color="auto"/>
        <w:right w:val="none" w:sz="0" w:space="0" w:color="auto"/>
      </w:divBdr>
    </w:div>
    <w:div w:id="1900941138">
      <w:bodyDiv w:val="1"/>
      <w:marLeft w:val="0"/>
      <w:marRight w:val="0"/>
      <w:marTop w:val="0"/>
      <w:marBottom w:val="0"/>
      <w:divBdr>
        <w:top w:val="none" w:sz="0" w:space="0" w:color="auto"/>
        <w:left w:val="none" w:sz="0" w:space="0" w:color="auto"/>
        <w:bottom w:val="none" w:sz="0" w:space="0" w:color="auto"/>
        <w:right w:val="none" w:sz="0" w:space="0" w:color="auto"/>
      </w:divBdr>
    </w:div>
    <w:div w:id="1910650250">
      <w:bodyDiv w:val="1"/>
      <w:marLeft w:val="0"/>
      <w:marRight w:val="0"/>
      <w:marTop w:val="0"/>
      <w:marBottom w:val="0"/>
      <w:divBdr>
        <w:top w:val="none" w:sz="0" w:space="0" w:color="auto"/>
        <w:left w:val="none" w:sz="0" w:space="0" w:color="auto"/>
        <w:bottom w:val="none" w:sz="0" w:space="0" w:color="auto"/>
        <w:right w:val="none" w:sz="0" w:space="0" w:color="auto"/>
      </w:divBdr>
    </w:div>
    <w:div w:id="1929386428">
      <w:bodyDiv w:val="1"/>
      <w:marLeft w:val="0"/>
      <w:marRight w:val="0"/>
      <w:marTop w:val="0"/>
      <w:marBottom w:val="0"/>
      <w:divBdr>
        <w:top w:val="none" w:sz="0" w:space="0" w:color="auto"/>
        <w:left w:val="none" w:sz="0" w:space="0" w:color="auto"/>
        <w:bottom w:val="none" w:sz="0" w:space="0" w:color="auto"/>
        <w:right w:val="none" w:sz="0" w:space="0" w:color="auto"/>
      </w:divBdr>
    </w:div>
    <w:div w:id="1988315136">
      <w:bodyDiv w:val="1"/>
      <w:marLeft w:val="0"/>
      <w:marRight w:val="0"/>
      <w:marTop w:val="0"/>
      <w:marBottom w:val="0"/>
      <w:divBdr>
        <w:top w:val="none" w:sz="0" w:space="0" w:color="auto"/>
        <w:left w:val="none" w:sz="0" w:space="0" w:color="auto"/>
        <w:bottom w:val="none" w:sz="0" w:space="0" w:color="auto"/>
        <w:right w:val="none" w:sz="0" w:space="0" w:color="auto"/>
      </w:divBdr>
      <w:divsChild>
        <w:div w:id="812216171">
          <w:marLeft w:val="0"/>
          <w:marRight w:val="0"/>
          <w:marTop w:val="0"/>
          <w:marBottom w:val="0"/>
          <w:divBdr>
            <w:top w:val="none" w:sz="0" w:space="0" w:color="auto"/>
            <w:left w:val="none" w:sz="0" w:space="0" w:color="auto"/>
            <w:bottom w:val="none" w:sz="0" w:space="0" w:color="auto"/>
            <w:right w:val="none" w:sz="0" w:space="0" w:color="auto"/>
          </w:divBdr>
        </w:div>
        <w:div w:id="1705397989">
          <w:marLeft w:val="0"/>
          <w:marRight w:val="0"/>
          <w:marTop w:val="0"/>
          <w:marBottom w:val="0"/>
          <w:divBdr>
            <w:top w:val="none" w:sz="0" w:space="0" w:color="auto"/>
            <w:left w:val="none" w:sz="0" w:space="0" w:color="auto"/>
            <w:bottom w:val="none" w:sz="0" w:space="0" w:color="auto"/>
            <w:right w:val="none" w:sz="0" w:space="0" w:color="auto"/>
          </w:divBdr>
        </w:div>
      </w:divsChild>
    </w:div>
    <w:div w:id="2020349967">
      <w:bodyDiv w:val="1"/>
      <w:marLeft w:val="0"/>
      <w:marRight w:val="0"/>
      <w:marTop w:val="0"/>
      <w:marBottom w:val="0"/>
      <w:divBdr>
        <w:top w:val="none" w:sz="0" w:space="0" w:color="auto"/>
        <w:left w:val="none" w:sz="0" w:space="0" w:color="auto"/>
        <w:bottom w:val="none" w:sz="0" w:space="0" w:color="auto"/>
        <w:right w:val="none" w:sz="0" w:space="0" w:color="auto"/>
      </w:divBdr>
    </w:div>
    <w:div w:id="2044744650">
      <w:bodyDiv w:val="1"/>
      <w:marLeft w:val="0"/>
      <w:marRight w:val="0"/>
      <w:marTop w:val="0"/>
      <w:marBottom w:val="0"/>
      <w:divBdr>
        <w:top w:val="none" w:sz="0" w:space="0" w:color="auto"/>
        <w:left w:val="none" w:sz="0" w:space="0" w:color="auto"/>
        <w:bottom w:val="none" w:sz="0" w:space="0" w:color="auto"/>
        <w:right w:val="none" w:sz="0" w:space="0" w:color="auto"/>
      </w:divBdr>
    </w:div>
    <w:div w:id="2103797143">
      <w:bodyDiv w:val="1"/>
      <w:marLeft w:val="0"/>
      <w:marRight w:val="0"/>
      <w:marTop w:val="0"/>
      <w:marBottom w:val="0"/>
      <w:divBdr>
        <w:top w:val="none" w:sz="0" w:space="0" w:color="auto"/>
        <w:left w:val="none" w:sz="0" w:space="0" w:color="auto"/>
        <w:bottom w:val="none" w:sz="0" w:space="0" w:color="auto"/>
        <w:right w:val="none" w:sz="0" w:space="0" w:color="auto"/>
      </w:divBdr>
    </w:div>
    <w:div w:id="2118869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nlcommunityfund.org.uk/" TargetMode="External"/><Relationship Id="rId18" Type="http://schemas.openxmlformats.org/officeDocument/2006/relationships/hyperlink" Target="https://islingtongiving.org.uk/news-events/catalyst-small-grants-big-difference/"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bbcchildreninneed.co.uk/" TargetMode="External"/><Relationship Id="rId7" Type="http://schemas.openxmlformats.org/officeDocument/2006/relationships/settings" Target="settings.xml"/><Relationship Id="rId12" Type="http://schemas.openxmlformats.org/officeDocument/2006/relationships/hyperlink" Target="https://www.bbcchildreninneed.co.uk/" TargetMode="External"/><Relationship Id="rId17" Type="http://schemas.openxmlformats.org/officeDocument/2006/relationships/hyperlink" Target="https://islingtongiving.org.uk/news-events/giving-young-people-the-opportunity-to-be-themselv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slingtongiving.org.uk/wp-content/uploads/2020/07/YGM-open-call-guidelines-2020.pdf" TargetMode="External"/><Relationship Id="rId20" Type="http://schemas.openxmlformats.org/officeDocument/2006/relationships/hyperlink" Target="https://islingtongiving.org.uk/news-events/join-our-residents-pan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lingtongiving.org.uk/news-events/stories-from-lockdown-ive-been-trying-to-get-myself-into-a-routine-but-its-hard/"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ripplegate.org/sites/default/files/field/attachment/MMFT_summary.pdf" TargetMode="External"/><Relationship Id="rId23" Type="http://schemas.openxmlformats.org/officeDocument/2006/relationships/hyperlink" Target="https://www.allchangearts.org/" TargetMode="External"/><Relationship Id="rId10" Type="http://schemas.openxmlformats.org/officeDocument/2006/relationships/endnotes" Target="endnotes.xml"/><Relationship Id="rId19" Type="http://schemas.openxmlformats.org/officeDocument/2006/relationships/hyperlink" Target="https://islingtongiving.us3.list-manage.com/subscribe?u=ec9a47c8c3de9992e279dd7d1&amp;id=479fa80a4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tnlcommunityfund.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278FE09623E41B9A2CB03FEF3E780" ma:contentTypeVersion="12" ma:contentTypeDescription="Create a new document." ma:contentTypeScope="" ma:versionID="dbd7789d9e7689f4f787e3711f6ba7fb">
  <xsd:schema xmlns:xsd="http://www.w3.org/2001/XMLSchema" xmlns:xs="http://www.w3.org/2001/XMLSchema" xmlns:p="http://schemas.microsoft.com/office/2006/metadata/properties" xmlns:ns2="1772b8c1-ec9e-4962-997a-4a23d7aca2df" xmlns:ns3="61f324ba-fb2d-47df-a515-cda1e0399db5" targetNamespace="http://schemas.microsoft.com/office/2006/metadata/properties" ma:root="true" ma:fieldsID="d5999cf805492da3cd2885cdcd2d9b8e" ns2:_="" ns3:_="">
    <xsd:import namespace="1772b8c1-ec9e-4962-997a-4a23d7aca2df"/>
    <xsd:import namespace="61f324ba-fb2d-47df-a515-cda1e0399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2b8c1-ec9e-4962-997a-4a23d7ac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324ba-fb2d-47df-a515-cda1e0399d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BBDE0-616F-4628-95E2-B4E135688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2b8c1-ec9e-4962-997a-4a23d7aca2df"/>
    <ds:schemaRef ds:uri="61f324ba-fb2d-47df-a515-cda1e0399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80A3E-5621-8341-A1A9-D994FA2CEFF2}">
  <ds:schemaRefs>
    <ds:schemaRef ds:uri="http://schemas.openxmlformats.org/officeDocument/2006/bibliography"/>
  </ds:schemaRefs>
</ds:datastoreItem>
</file>

<file path=customXml/itemProps3.xml><?xml version="1.0" encoding="utf-8"?>
<ds:datastoreItem xmlns:ds="http://schemas.openxmlformats.org/officeDocument/2006/customXml" ds:itemID="{F883C2A9-1946-4F9E-BCDC-9324330064ED}">
  <ds:schemaRefs>
    <ds:schemaRef ds:uri="http://schemas.microsoft.com/sharepoint/v3/contenttype/forms"/>
  </ds:schemaRefs>
</ds:datastoreItem>
</file>

<file path=customXml/itemProps4.xml><?xml version="1.0" encoding="utf-8"?>
<ds:datastoreItem xmlns:ds="http://schemas.openxmlformats.org/officeDocument/2006/customXml" ds:itemID="{B239A2C8-0BDD-479D-AC2F-102FC60DE0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5524</Words>
  <Characters>27071</Characters>
  <Application>Microsoft Office Word</Application>
  <DocSecurity>0</DocSecurity>
  <Lines>676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Duffy</dc:creator>
  <cp:keywords/>
  <dc:description/>
  <cp:lastModifiedBy>Carla Manso</cp:lastModifiedBy>
  <cp:revision>3</cp:revision>
  <dcterms:created xsi:type="dcterms:W3CDTF">2020-11-24T16:03:00Z</dcterms:created>
  <dcterms:modified xsi:type="dcterms:W3CDTF">2020-11-24T16:05:00Z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0x010100A84278FE09623E41B9A2CB03FEF3E780</vt:lpwstr>
  </property>
</Properties>
</file>